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A281E" w14:textId="77777777" w:rsidR="00845520" w:rsidRPr="008B56DB" w:rsidRDefault="00845520">
      <w:pPr>
        <w:rPr>
          <w:rFonts w:ascii="Times New Roman" w:hAnsi="Times New Roman"/>
        </w:rPr>
      </w:pPr>
    </w:p>
    <w:p w14:paraId="38020275" w14:textId="77777777" w:rsidR="00845520" w:rsidRPr="008B56DB" w:rsidRDefault="00845520">
      <w:pPr>
        <w:rPr>
          <w:rFonts w:ascii="Times New Roman" w:hAnsi="Times New Roman"/>
        </w:rPr>
      </w:pPr>
    </w:p>
    <w:p w14:paraId="40250A23" w14:textId="77777777" w:rsidR="00845520" w:rsidRPr="008B56DB" w:rsidRDefault="00845520">
      <w:pPr>
        <w:rPr>
          <w:rFonts w:ascii="Times New Roman" w:hAnsi="Times New Roman"/>
        </w:rPr>
      </w:pPr>
    </w:p>
    <w:p w14:paraId="6802AD11" w14:textId="77777777" w:rsidR="00845520" w:rsidRPr="008B56DB" w:rsidRDefault="00845520">
      <w:pPr>
        <w:rPr>
          <w:rFonts w:ascii="Times New Roman" w:hAnsi="Times New Roman"/>
        </w:rPr>
      </w:pPr>
    </w:p>
    <w:p w14:paraId="49B64289" w14:textId="77777777" w:rsidR="00845520" w:rsidRPr="008B56DB" w:rsidRDefault="00845520" w:rsidP="00845520">
      <w:pPr>
        <w:jc w:val="center"/>
        <w:rPr>
          <w:rFonts w:ascii="Times New Roman" w:hAnsi="Times New Roman"/>
        </w:rPr>
      </w:pPr>
    </w:p>
    <w:p w14:paraId="7023680B" w14:textId="77777777" w:rsidR="00845520" w:rsidRPr="008B56DB" w:rsidRDefault="00845520" w:rsidP="00380334">
      <w:pPr>
        <w:ind w:left="3686"/>
        <w:rPr>
          <w:rFonts w:ascii="Times New Roman" w:hAnsi="Times New Roman"/>
        </w:rPr>
      </w:pPr>
    </w:p>
    <w:p w14:paraId="195B6BE1" w14:textId="77777777" w:rsidR="00845520" w:rsidRPr="008B56DB" w:rsidRDefault="00845520">
      <w:pPr>
        <w:rPr>
          <w:rFonts w:ascii="Times New Roman" w:hAnsi="Times New Roman"/>
        </w:rPr>
      </w:pPr>
    </w:p>
    <w:p w14:paraId="63465035" w14:textId="77777777" w:rsidR="00845520" w:rsidRPr="008B56DB" w:rsidRDefault="00845520">
      <w:pPr>
        <w:rPr>
          <w:rFonts w:ascii="Times New Roman" w:hAnsi="Times New Roman"/>
        </w:rPr>
      </w:pPr>
    </w:p>
    <w:p w14:paraId="1B7FE74F" w14:textId="77777777" w:rsidR="00845520" w:rsidRPr="008B56DB" w:rsidRDefault="00845520">
      <w:pPr>
        <w:rPr>
          <w:rFonts w:ascii="Times New Roman" w:hAnsi="Times New Roman"/>
        </w:rPr>
      </w:pPr>
    </w:p>
    <w:p w14:paraId="14D98450" w14:textId="77777777" w:rsidR="00380334" w:rsidRDefault="00380334" w:rsidP="00845520">
      <w:pPr>
        <w:jc w:val="center"/>
        <w:rPr>
          <w:rFonts w:ascii="Times New Roman" w:hAnsi="Times New Roman"/>
          <w:b/>
          <w:sz w:val="72"/>
          <w:szCs w:val="72"/>
        </w:rPr>
      </w:pPr>
    </w:p>
    <w:p w14:paraId="77B5B6E5" w14:textId="77777777" w:rsidR="00845520" w:rsidRPr="002A02E7" w:rsidRDefault="00801DB0" w:rsidP="00845520">
      <w:pPr>
        <w:jc w:val="center"/>
        <w:rPr>
          <w:rFonts w:cs="Calibri"/>
          <w:b/>
          <w:color w:val="FF0000"/>
          <w:sz w:val="72"/>
          <w:szCs w:val="72"/>
        </w:rPr>
      </w:pPr>
      <w:r w:rsidRPr="002A02E7">
        <w:rPr>
          <w:rFonts w:cs="Calibri"/>
          <w:b/>
          <w:color w:val="FF0000"/>
          <w:sz w:val="72"/>
          <w:szCs w:val="72"/>
        </w:rPr>
        <w:t>SCHOOL NAME HERE</w:t>
      </w:r>
    </w:p>
    <w:p w14:paraId="1136541F" w14:textId="77777777" w:rsidR="00845520" w:rsidRPr="002A02E7" w:rsidRDefault="00845520" w:rsidP="00845520">
      <w:pPr>
        <w:jc w:val="center"/>
        <w:rPr>
          <w:rFonts w:cs="Calibri"/>
          <w:sz w:val="40"/>
          <w:szCs w:val="40"/>
        </w:rPr>
      </w:pPr>
    </w:p>
    <w:p w14:paraId="6C45F683" w14:textId="77777777" w:rsidR="00845520" w:rsidRPr="002A02E7" w:rsidRDefault="00845520" w:rsidP="00740AC7">
      <w:pPr>
        <w:rPr>
          <w:rFonts w:cs="Calibri"/>
          <w:sz w:val="40"/>
          <w:szCs w:val="40"/>
        </w:rPr>
      </w:pPr>
    </w:p>
    <w:p w14:paraId="530EE3D8" w14:textId="77777777" w:rsidR="00845520" w:rsidRPr="002A02E7" w:rsidRDefault="00845520" w:rsidP="00845520">
      <w:pPr>
        <w:jc w:val="center"/>
        <w:rPr>
          <w:rFonts w:cs="Calibri"/>
        </w:rPr>
      </w:pPr>
    </w:p>
    <w:p w14:paraId="7D47B0CE" w14:textId="77777777" w:rsidR="00652860" w:rsidRPr="00B34B4D" w:rsidRDefault="00845520" w:rsidP="00845520">
      <w:pPr>
        <w:jc w:val="center"/>
        <w:rPr>
          <w:rFonts w:cs="Calibri"/>
          <w:b/>
          <w:color w:val="9BBB59" w:themeColor="accent3"/>
          <w:sz w:val="72"/>
          <w:szCs w:val="72"/>
        </w:rPr>
      </w:pPr>
      <w:r w:rsidRPr="00B34B4D">
        <w:rPr>
          <w:rFonts w:cs="Calibri"/>
          <w:b/>
          <w:color w:val="9BBB59" w:themeColor="accent3"/>
          <w:sz w:val="72"/>
          <w:szCs w:val="72"/>
        </w:rPr>
        <w:t>Preventing Ext</w:t>
      </w:r>
      <w:r w:rsidR="00CA7DE1" w:rsidRPr="00B34B4D">
        <w:rPr>
          <w:rFonts w:cs="Calibri"/>
          <w:b/>
          <w:color w:val="9BBB59" w:themeColor="accent3"/>
          <w:sz w:val="72"/>
          <w:szCs w:val="72"/>
        </w:rPr>
        <w:t xml:space="preserve">remism and Radicalisation Guidance </w:t>
      </w:r>
    </w:p>
    <w:p w14:paraId="4256B8C9" w14:textId="77777777" w:rsidR="00845520" w:rsidRPr="00B34B4D" w:rsidRDefault="00845520" w:rsidP="00845520">
      <w:pPr>
        <w:jc w:val="center"/>
        <w:rPr>
          <w:rFonts w:cs="Calibri"/>
          <w:b/>
          <w:color w:val="9BBB59" w:themeColor="accent3"/>
          <w:sz w:val="72"/>
          <w:szCs w:val="72"/>
        </w:rPr>
      </w:pPr>
    </w:p>
    <w:p w14:paraId="13FBCADE" w14:textId="77777777" w:rsidR="00845520" w:rsidRPr="00B34B4D" w:rsidRDefault="00845520" w:rsidP="00845520">
      <w:pPr>
        <w:jc w:val="center"/>
        <w:rPr>
          <w:rFonts w:cs="Calibri"/>
          <w:b/>
          <w:color w:val="9BBB59" w:themeColor="accent3"/>
          <w:szCs w:val="72"/>
        </w:rPr>
      </w:pPr>
    </w:p>
    <w:p w14:paraId="3DA263F1" w14:textId="77777777" w:rsidR="00F57A8E" w:rsidRPr="00B34B4D" w:rsidRDefault="00F57A8E" w:rsidP="00845520">
      <w:pPr>
        <w:jc w:val="center"/>
        <w:rPr>
          <w:rFonts w:cs="Calibri"/>
          <w:b/>
          <w:color w:val="9BBB59" w:themeColor="accent3"/>
          <w:szCs w:val="72"/>
        </w:rPr>
      </w:pPr>
    </w:p>
    <w:p w14:paraId="19E0DE5C" w14:textId="77777777" w:rsidR="00F57A8E" w:rsidRPr="00B34B4D" w:rsidRDefault="00F57A8E" w:rsidP="00845520">
      <w:pPr>
        <w:jc w:val="center"/>
        <w:rPr>
          <w:rFonts w:cs="Calibri"/>
          <w:b/>
          <w:color w:val="9BBB59" w:themeColor="accent3"/>
          <w:szCs w:val="72"/>
        </w:rPr>
      </w:pPr>
    </w:p>
    <w:p w14:paraId="62BF1FAD" w14:textId="77777777" w:rsidR="00F57A8E" w:rsidRPr="00B34B4D" w:rsidRDefault="00F57A8E" w:rsidP="00845520">
      <w:pPr>
        <w:jc w:val="center"/>
        <w:rPr>
          <w:rFonts w:cs="Calibri"/>
          <w:b/>
          <w:color w:val="9BBB59" w:themeColor="accent3"/>
          <w:szCs w:val="72"/>
        </w:rPr>
      </w:pPr>
    </w:p>
    <w:p w14:paraId="592F08C9" w14:textId="77777777" w:rsidR="00740AC7" w:rsidRPr="00B34B4D" w:rsidRDefault="00740AC7" w:rsidP="00740AC7">
      <w:pPr>
        <w:pStyle w:val="Default"/>
        <w:rPr>
          <w:rFonts w:ascii="Calibri" w:hAnsi="Calibri" w:cs="Calibri"/>
          <w:b/>
          <w:bCs/>
          <w:color w:val="9BBB59" w:themeColor="accent3"/>
          <w:sz w:val="31"/>
          <w:szCs w:val="23"/>
        </w:rPr>
      </w:pPr>
      <w:r w:rsidRPr="00B34B4D">
        <w:rPr>
          <w:rFonts w:ascii="Calibri" w:hAnsi="Calibri" w:cs="Calibri"/>
          <w:b/>
          <w:bCs/>
          <w:color w:val="9BBB59" w:themeColor="accent3"/>
          <w:sz w:val="31"/>
          <w:szCs w:val="23"/>
        </w:rPr>
        <w:t xml:space="preserve">Date: </w:t>
      </w:r>
    </w:p>
    <w:p w14:paraId="7C70F828" w14:textId="77777777" w:rsidR="00740AC7" w:rsidRPr="00B34B4D" w:rsidRDefault="00740AC7" w:rsidP="00740AC7">
      <w:pPr>
        <w:pStyle w:val="Default"/>
        <w:rPr>
          <w:rFonts w:ascii="Calibri" w:hAnsi="Calibri" w:cs="Calibri"/>
          <w:b/>
          <w:bCs/>
          <w:color w:val="9BBB59" w:themeColor="accent3"/>
          <w:sz w:val="31"/>
          <w:szCs w:val="23"/>
        </w:rPr>
      </w:pPr>
      <w:r w:rsidRPr="00B34B4D">
        <w:rPr>
          <w:rFonts w:ascii="Calibri" w:hAnsi="Calibri" w:cs="Calibri"/>
          <w:b/>
          <w:bCs/>
          <w:color w:val="9BBB59" w:themeColor="accent3"/>
          <w:sz w:val="31"/>
          <w:szCs w:val="23"/>
        </w:rPr>
        <w:t xml:space="preserve">Ratified by the Governing Body on: </w:t>
      </w:r>
      <w:r w:rsidR="00801DB0" w:rsidRPr="00B34B4D">
        <w:rPr>
          <w:rFonts w:ascii="Calibri" w:hAnsi="Calibri" w:cs="Calibri"/>
          <w:b/>
          <w:bCs/>
          <w:color w:val="9BBB59" w:themeColor="accent3"/>
          <w:sz w:val="31"/>
          <w:szCs w:val="23"/>
        </w:rPr>
        <w:t xml:space="preserve"> </w:t>
      </w:r>
    </w:p>
    <w:p w14:paraId="14ED2160" w14:textId="77777777" w:rsidR="00740AC7" w:rsidRPr="00B34B4D" w:rsidRDefault="00740AC7" w:rsidP="00F57A8E">
      <w:pPr>
        <w:pStyle w:val="Default"/>
        <w:rPr>
          <w:rFonts w:ascii="Calibri" w:hAnsi="Calibri" w:cs="Calibri"/>
          <w:b/>
          <w:bCs/>
          <w:color w:val="9BBB59" w:themeColor="accent3"/>
          <w:sz w:val="31"/>
          <w:szCs w:val="23"/>
        </w:rPr>
      </w:pPr>
      <w:r w:rsidRPr="00B34B4D">
        <w:rPr>
          <w:rFonts w:ascii="Calibri" w:hAnsi="Calibri" w:cs="Calibri"/>
          <w:b/>
          <w:bCs/>
          <w:color w:val="9BBB59" w:themeColor="accent3"/>
          <w:sz w:val="31"/>
          <w:szCs w:val="23"/>
        </w:rPr>
        <w:t xml:space="preserve">Review date: </w:t>
      </w:r>
      <w:r w:rsidR="00801DB0" w:rsidRPr="00B34B4D">
        <w:rPr>
          <w:rFonts w:ascii="Calibri" w:hAnsi="Calibri" w:cs="Calibri"/>
          <w:b/>
          <w:bCs/>
          <w:color w:val="9BBB59" w:themeColor="accent3"/>
          <w:sz w:val="31"/>
          <w:szCs w:val="23"/>
        </w:rPr>
        <w:t xml:space="preserve"> </w:t>
      </w:r>
    </w:p>
    <w:p w14:paraId="682629AD" w14:textId="77777777" w:rsidR="00740AC7" w:rsidRPr="00B34B4D" w:rsidRDefault="00740AC7" w:rsidP="00740AC7">
      <w:pPr>
        <w:pStyle w:val="Default"/>
        <w:jc w:val="center"/>
        <w:rPr>
          <w:rFonts w:ascii="Calibri" w:hAnsi="Calibri" w:cs="Calibri"/>
          <w:b/>
          <w:bCs/>
          <w:color w:val="9BBB59" w:themeColor="accent3"/>
          <w:sz w:val="31"/>
          <w:szCs w:val="23"/>
        </w:rPr>
      </w:pPr>
    </w:p>
    <w:p w14:paraId="1B19CED5" w14:textId="77777777" w:rsidR="00740AC7" w:rsidRPr="00B34B4D" w:rsidRDefault="00740AC7" w:rsidP="00740AC7">
      <w:pPr>
        <w:pStyle w:val="Default"/>
        <w:rPr>
          <w:rFonts w:ascii="Calibri" w:hAnsi="Calibri" w:cs="Calibri"/>
          <w:b/>
          <w:bCs/>
          <w:color w:val="9BBB59" w:themeColor="accent3"/>
          <w:sz w:val="31"/>
          <w:szCs w:val="23"/>
        </w:rPr>
      </w:pPr>
      <w:r w:rsidRPr="00B34B4D">
        <w:rPr>
          <w:rFonts w:ascii="Calibri" w:hAnsi="Calibri" w:cs="Calibri"/>
          <w:b/>
          <w:bCs/>
          <w:color w:val="9BBB59" w:themeColor="accent3"/>
          <w:sz w:val="31"/>
          <w:szCs w:val="23"/>
        </w:rPr>
        <w:t>Signed:  ________________  (C</w:t>
      </w:r>
      <w:r w:rsidR="00801DB0" w:rsidRPr="00B34B4D">
        <w:rPr>
          <w:rFonts w:ascii="Calibri" w:hAnsi="Calibri" w:cs="Calibri"/>
          <w:b/>
          <w:bCs/>
          <w:color w:val="9BBB59" w:themeColor="accent3"/>
          <w:sz w:val="31"/>
          <w:szCs w:val="23"/>
        </w:rPr>
        <w:t xml:space="preserve">hair </w:t>
      </w:r>
      <w:r w:rsidRPr="00B34B4D">
        <w:rPr>
          <w:rFonts w:ascii="Calibri" w:hAnsi="Calibri" w:cs="Calibri"/>
          <w:b/>
          <w:bCs/>
          <w:color w:val="9BBB59" w:themeColor="accent3"/>
          <w:sz w:val="31"/>
          <w:szCs w:val="23"/>
        </w:rPr>
        <w:t>o</w:t>
      </w:r>
      <w:r w:rsidR="00801DB0" w:rsidRPr="00B34B4D">
        <w:rPr>
          <w:rFonts w:ascii="Calibri" w:hAnsi="Calibri" w:cs="Calibri"/>
          <w:b/>
          <w:bCs/>
          <w:color w:val="9BBB59" w:themeColor="accent3"/>
          <w:sz w:val="31"/>
          <w:szCs w:val="23"/>
        </w:rPr>
        <w:t xml:space="preserve">f </w:t>
      </w:r>
      <w:r w:rsidRPr="00B34B4D">
        <w:rPr>
          <w:rFonts w:ascii="Calibri" w:hAnsi="Calibri" w:cs="Calibri"/>
          <w:b/>
          <w:bCs/>
          <w:color w:val="9BBB59" w:themeColor="accent3"/>
          <w:sz w:val="31"/>
          <w:szCs w:val="23"/>
        </w:rPr>
        <w:t>G</w:t>
      </w:r>
      <w:r w:rsidR="00801DB0" w:rsidRPr="00B34B4D">
        <w:rPr>
          <w:rFonts w:ascii="Calibri" w:hAnsi="Calibri" w:cs="Calibri"/>
          <w:b/>
          <w:bCs/>
          <w:color w:val="9BBB59" w:themeColor="accent3"/>
          <w:sz w:val="31"/>
          <w:szCs w:val="23"/>
        </w:rPr>
        <w:t>overnors</w:t>
      </w:r>
      <w:r w:rsidRPr="00B34B4D">
        <w:rPr>
          <w:rFonts w:ascii="Calibri" w:hAnsi="Calibri" w:cs="Calibri"/>
          <w:b/>
          <w:bCs/>
          <w:color w:val="9BBB59" w:themeColor="accent3"/>
          <w:sz w:val="31"/>
          <w:szCs w:val="23"/>
        </w:rPr>
        <w:t>)</w:t>
      </w:r>
    </w:p>
    <w:p w14:paraId="482073F5" w14:textId="77777777" w:rsidR="00740AC7" w:rsidRPr="00B34B4D" w:rsidRDefault="00EC66D8" w:rsidP="00740AC7">
      <w:pPr>
        <w:pStyle w:val="Default"/>
        <w:rPr>
          <w:rFonts w:ascii="Calibri" w:hAnsi="Calibri" w:cs="Calibri"/>
          <w:b/>
          <w:bCs/>
          <w:color w:val="9BBB59" w:themeColor="accent3"/>
          <w:sz w:val="31"/>
          <w:szCs w:val="23"/>
        </w:rPr>
      </w:pPr>
      <w:r w:rsidRPr="00B34B4D">
        <w:rPr>
          <w:rFonts w:ascii="Calibri" w:hAnsi="Calibri" w:cs="Calibri"/>
          <w:b/>
          <w:bCs/>
          <w:color w:val="9BBB59" w:themeColor="accent3"/>
          <w:sz w:val="31"/>
          <w:szCs w:val="23"/>
        </w:rPr>
        <w:t>Signed:  ________________  (Head/Princip</w:t>
      </w:r>
      <w:r w:rsidR="00AD2499" w:rsidRPr="00B34B4D">
        <w:rPr>
          <w:rFonts w:ascii="Calibri" w:hAnsi="Calibri" w:cs="Calibri"/>
          <w:b/>
          <w:bCs/>
          <w:color w:val="9BBB59" w:themeColor="accent3"/>
          <w:sz w:val="31"/>
          <w:szCs w:val="23"/>
        </w:rPr>
        <w:t>al</w:t>
      </w:r>
      <w:r w:rsidRPr="00B34B4D">
        <w:rPr>
          <w:rFonts w:ascii="Calibri" w:hAnsi="Calibri" w:cs="Calibri"/>
          <w:b/>
          <w:bCs/>
          <w:color w:val="9BBB59" w:themeColor="accent3"/>
          <w:sz w:val="31"/>
          <w:szCs w:val="23"/>
        </w:rPr>
        <w:t>)</w:t>
      </w:r>
    </w:p>
    <w:p w14:paraId="200D48C9" w14:textId="77777777" w:rsidR="008B56DB" w:rsidRPr="00B34B4D" w:rsidRDefault="00740AC7" w:rsidP="00845520">
      <w:pPr>
        <w:pStyle w:val="Default"/>
        <w:rPr>
          <w:rFonts w:ascii="Calibri" w:hAnsi="Calibri" w:cs="Calibri"/>
          <w:b/>
          <w:bCs/>
          <w:color w:val="9BBB59" w:themeColor="accent3"/>
          <w:sz w:val="31"/>
          <w:szCs w:val="23"/>
        </w:rPr>
      </w:pPr>
      <w:r w:rsidRPr="00B34B4D">
        <w:rPr>
          <w:rFonts w:ascii="Calibri" w:hAnsi="Calibri" w:cs="Calibri"/>
          <w:b/>
          <w:bCs/>
          <w:color w:val="9BBB59" w:themeColor="accent3"/>
          <w:sz w:val="31"/>
          <w:szCs w:val="23"/>
        </w:rPr>
        <w:t>Date: ______________</w:t>
      </w:r>
    </w:p>
    <w:p w14:paraId="38AE0523" w14:textId="77777777" w:rsidR="00801DB0" w:rsidRPr="00E47CDB" w:rsidRDefault="00801DB0" w:rsidP="00845520">
      <w:pPr>
        <w:pStyle w:val="Default"/>
        <w:rPr>
          <w:rFonts w:ascii="Calibri" w:hAnsi="Calibri" w:cs="Calibri"/>
          <w:b/>
          <w:bCs/>
          <w:color w:val="1F497D" w:themeColor="text2"/>
          <w:sz w:val="31"/>
          <w:szCs w:val="23"/>
        </w:rPr>
      </w:pPr>
    </w:p>
    <w:p w14:paraId="0707D973" w14:textId="77777777" w:rsidR="00801DB0" w:rsidRPr="002A02E7" w:rsidRDefault="00801DB0" w:rsidP="00845520">
      <w:pPr>
        <w:pStyle w:val="Default"/>
        <w:rPr>
          <w:rFonts w:ascii="Calibri" w:hAnsi="Calibri" w:cs="Calibri"/>
          <w:b/>
          <w:bCs/>
          <w:sz w:val="31"/>
          <w:szCs w:val="23"/>
        </w:rPr>
      </w:pPr>
    </w:p>
    <w:p w14:paraId="532DBA10" w14:textId="77777777" w:rsidR="00801DB0" w:rsidRPr="002A02E7" w:rsidRDefault="00801DB0" w:rsidP="00845520">
      <w:pPr>
        <w:pStyle w:val="Default"/>
        <w:rPr>
          <w:rFonts w:ascii="Calibri" w:hAnsi="Calibri" w:cs="Calibri"/>
          <w:b/>
          <w:bCs/>
          <w:sz w:val="31"/>
          <w:szCs w:val="23"/>
        </w:rPr>
      </w:pPr>
    </w:p>
    <w:p w14:paraId="1C47D4E0" w14:textId="77777777" w:rsidR="00801DB0" w:rsidRPr="002A02E7" w:rsidRDefault="00801DB0" w:rsidP="00845520">
      <w:pPr>
        <w:pStyle w:val="Default"/>
        <w:rPr>
          <w:rFonts w:ascii="Calibri" w:hAnsi="Calibri" w:cs="Calibri"/>
          <w:b/>
          <w:bCs/>
          <w:sz w:val="31"/>
          <w:szCs w:val="23"/>
        </w:rPr>
      </w:pPr>
    </w:p>
    <w:p w14:paraId="0ABE5FC8" w14:textId="77777777" w:rsidR="00801DB0" w:rsidRPr="002A02E7" w:rsidRDefault="00801DB0" w:rsidP="00845520">
      <w:pPr>
        <w:pStyle w:val="Default"/>
        <w:rPr>
          <w:rFonts w:ascii="Calibri" w:hAnsi="Calibri" w:cs="Calibri"/>
          <w:b/>
          <w:bCs/>
          <w:sz w:val="31"/>
          <w:szCs w:val="23"/>
        </w:rPr>
      </w:pPr>
    </w:p>
    <w:p w14:paraId="446D3D4B" w14:textId="77777777" w:rsidR="00801DB0" w:rsidRPr="002A02E7" w:rsidRDefault="00801DB0" w:rsidP="00845520">
      <w:pPr>
        <w:pStyle w:val="Default"/>
        <w:rPr>
          <w:rFonts w:ascii="Calibri" w:hAnsi="Calibri" w:cs="Calibri"/>
          <w:b/>
          <w:bCs/>
          <w:sz w:val="31"/>
          <w:szCs w:val="23"/>
        </w:rPr>
      </w:pPr>
    </w:p>
    <w:p w14:paraId="2DD54495" w14:textId="77777777" w:rsidR="00DE4C7D" w:rsidRPr="00A306B7" w:rsidRDefault="00845520" w:rsidP="00801DB0">
      <w:pPr>
        <w:pStyle w:val="Default"/>
        <w:numPr>
          <w:ilvl w:val="0"/>
          <w:numId w:val="6"/>
        </w:numPr>
        <w:jc w:val="both"/>
        <w:rPr>
          <w:rFonts w:ascii="Arial" w:hAnsi="Arial" w:cs="Arial"/>
          <w:b/>
          <w:bCs/>
          <w:color w:val="9BBB59" w:themeColor="accent3"/>
          <w:sz w:val="28"/>
          <w:szCs w:val="28"/>
        </w:rPr>
      </w:pPr>
      <w:r w:rsidRPr="00A306B7">
        <w:rPr>
          <w:rFonts w:ascii="Arial" w:hAnsi="Arial" w:cs="Arial"/>
          <w:b/>
          <w:bCs/>
          <w:color w:val="9BBB59" w:themeColor="accent3"/>
          <w:sz w:val="28"/>
          <w:szCs w:val="28"/>
        </w:rPr>
        <w:lastRenderedPageBreak/>
        <w:t xml:space="preserve">Introduction </w:t>
      </w:r>
    </w:p>
    <w:p w14:paraId="69B4D5E7" w14:textId="77777777" w:rsidR="008B56DB" w:rsidRPr="00E47CDB" w:rsidRDefault="008B56DB" w:rsidP="008B56DB">
      <w:pPr>
        <w:pStyle w:val="Default"/>
        <w:jc w:val="both"/>
        <w:rPr>
          <w:rFonts w:ascii="Arial" w:hAnsi="Arial" w:cs="Arial"/>
          <w:b/>
          <w:bCs/>
          <w:color w:val="1F497D" w:themeColor="text2"/>
          <w:sz w:val="28"/>
          <w:szCs w:val="28"/>
        </w:rPr>
      </w:pPr>
    </w:p>
    <w:p w14:paraId="597EED96" w14:textId="77777777" w:rsidR="00BB3600" w:rsidRPr="00A306B7" w:rsidRDefault="00BB3600" w:rsidP="008B56DB">
      <w:pPr>
        <w:autoSpaceDE w:val="0"/>
        <w:autoSpaceDN w:val="0"/>
        <w:adjustRightInd w:val="0"/>
        <w:jc w:val="both"/>
        <w:rPr>
          <w:rFonts w:ascii="Arial" w:hAnsi="Arial" w:cs="Arial"/>
        </w:rPr>
      </w:pPr>
      <w:r w:rsidRPr="00A306B7">
        <w:rPr>
          <w:rFonts w:ascii="Arial" w:hAnsi="Arial" w:cs="Arial"/>
        </w:rPr>
        <w:t>Since 2010, when the Government published the Prevent Strategy, there has been an awareness of the specific need to safeguard children, young people and families from violent extremism. There have been several 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14:paraId="756D7831" w14:textId="77777777" w:rsidR="00801DB0" w:rsidRPr="002A02E7" w:rsidRDefault="00801DB0" w:rsidP="008B56DB">
      <w:pPr>
        <w:autoSpaceDE w:val="0"/>
        <w:autoSpaceDN w:val="0"/>
        <w:adjustRightInd w:val="0"/>
        <w:jc w:val="both"/>
        <w:rPr>
          <w:rFonts w:cs="Calibri"/>
          <w:sz w:val="20"/>
          <w:szCs w:val="20"/>
        </w:rPr>
      </w:pPr>
    </w:p>
    <w:p w14:paraId="03A8F4CD" w14:textId="77777777" w:rsidR="00DE4C7D" w:rsidRPr="00A306B7" w:rsidRDefault="00801DB0" w:rsidP="008B56DB">
      <w:pPr>
        <w:autoSpaceDE w:val="0"/>
        <w:autoSpaceDN w:val="0"/>
        <w:adjustRightInd w:val="0"/>
        <w:jc w:val="both"/>
        <w:rPr>
          <w:rFonts w:ascii="Arial" w:hAnsi="Arial" w:cs="Arial"/>
        </w:rPr>
      </w:pPr>
      <w:r w:rsidRPr="00073828">
        <w:rPr>
          <w:rFonts w:ascii="Arial" w:hAnsi="Arial" w:cs="Arial"/>
          <w:b/>
          <w:color w:val="FF0000"/>
          <w:sz w:val="20"/>
          <w:szCs w:val="20"/>
        </w:rPr>
        <w:t>School</w:t>
      </w:r>
      <w:r w:rsidR="00EC66D8" w:rsidRPr="00073828">
        <w:rPr>
          <w:rFonts w:ascii="Arial" w:hAnsi="Arial" w:cs="Arial"/>
          <w:sz w:val="20"/>
          <w:szCs w:val="20"/>
        </w:rPr>
        <w:t xml:space="preserve"> </w:t>
      </w:r>
      <w:r w:rsidR="00EC66D8" w:rsidRPr="00073828">
        <w:rPr>
          <w:rFonts w:ascii="Arial" w:hAnsi="Arial" w:cs="Arial"/>
          <w:b/>
          <w:color w:val="FF0000"/>
          <w:sz w:val="20"/>
          <w:szCs w:val="20"/>
        </w:rPr>
        <w:t>name here</w:t>
      </w:r>
      <w:r w:rsidR="00EC66D8" w:rsidRPr="002A02E7">
        <w:rPr>
          <w:rFonts w:cs="Calibri"/>
          <w:sz w:val="20"/>
          <w:szCs w:val="20"/>
        </w:rPr>
        <w:t xml:space="preserve"> </w:t>
      </w:r>
      <w:r w:rsidR="00BB3600" w:rsidRPr="00A306B7">
        <w:rPr>
          <w:rFonts w:ascii="Arial" w:hAnsi="Arial" w:cs="Arial"/>
        </w:rPr>
        <w:t>values freedom of speech and the expression of beliefs / ideology as fundamental rights underpinning our society’</w:t>
      </w:r>
      <w:r w:rsidR="00051DA5" w:rsidRPr="00A306B7">
        <w:rPr>
          <w:rFonts w:ascii="Arial" w:hAnsi="Arial" w:cs="Arial"/>
        </w:rPr>
        <w:t xml:space="preserve">s values. Both </w:t>
      </w:r>
      <w:r w:rsidR="00BB3600" w:rsidRPr="00A306B7">
        <w:rPr>
          <w:rFonts w:ascii="Arial" w:hAnsi="Arial" w:cs="Arial"/>
        </w:rPr>
        <w:t>students and teachers have the right to speak freely and voice their opinio</w:t>
      </w:r>
      <w:r w:rsidR="00051DA5" w:rsidRPr="00A306B7">
        <w:rPr>
          <w:rFonts w:ascii="Arial" w:hAnsi="Arial" w:cs="Arial"/>
        </w:rPr>
        <w:t xml:space="preserve">ns. However, freedom comes with </w:t>
      </w:r>
      <w:r w:rsidR="00BB3600" w:rsidRPr="00A306B7">
        <w:rPr>
          <w:rFonts w:ascii="Arial" w:hAnsi="Arial" w:cs="Arial"/>
        </w:rPr>
        <w:t>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w:t>
      </w:r>
    </w:p>
    <w:p w14:paraId="03C41FD6" w14:textId="77777777" w:rsidR="00801DB0" w:rsidRPr="002A02E7" w:rsidRDefault="00801DB0" w:rsidP="008B56DB">
      <w:pPr>
        <w:autoSpaceDE w:val="0"/>
        <w:autoSpaceDN w:val="0"/>
        <w:adjustRightInd w:val="0"/>
        <w:jc w:val="both"/>
        <w:rPr>
          <w:rFonts w:cs="Calibri"/>
          <w:sz w:val="20"/>
          <w:szCs w:val="20"/>
        </w:rPr>
      </w:pPr>
    </w:p>
    <w:p w14:paraId="16061389" w14:textId="77777777" w:rsidR="00845520" w:rsidRPr="00A306B7" w:rsidRDefault="00EC66D8" w:rsidP="008B56DB">
      <w:pPr>
        <w:pStyle w:val="Default"/>
        <w:jc w:val="both"/>
        <w:rPr>
          <w:rFonts w:ascii="Arial" w:hAnsi="Arial" w:cs="Arial"/>
          <w:color w:val="auto"/>
          <w:sz w:val="22"/>
          <w:szCs w:val="22"/>
        </w:rPr>
      </w:pPr>
      <w:r w:rsidRPr="00073828">
        <w:rPr>
          <w:rFonts w:ascii="Arial" w:hAnsi="Arial" w:cs="Arial"/>
          <w:b/>
          <w:color w:val="FF0000"/>
          <w:sz w:val="20"/>
          <w:szCs w:val="20"/>
        </w:rPr>
        <w:t>School</w:t>
      </w:r>
      <w:r w:rsidRPr="00073828">
        <w:rPr>
          <w:rFonts w:ascii="Arial" w:hAnsi="Arial" w:cs="Arial"/>
          <w:color w:val="FF0000"/>
          <w:sz w:val="20"/>
          <w:szCs w:val="20"/>
        </w:rPr>
        <w:t xml:space="preserve"> </w:t>
      </w:r>
      <w:r w:rsidRPr="00073828">
        <w:rPr>
          <w:rFonts w:ascii="Arial" w:hAnsi="Arial" w:cs="Arial"/>
          <w:b/>
          <w:color w:val="FF0000"/>
          <w:sz w:val="20"/>
          <w:szCs w:val="20"/>
        </w:rPr>
        <w:t>name here</w:t>
      </w:r>
      <w:r w:rsidR="00845520" w:rsidRPr="00073828">
        <w:rPr>
          <w:rFonts w:ascii="Arial" w:hAnsi="Arial" w:cs="Arial"/>
          <w:color w:val="FF0000"/>
          <w:sz w:val="22"/>
          <w:szCs w:val="22"/>
        </w:rPr>
        <w:t xml:space="preserve"> </w:t>
      </w:r>
      <w:r w:rsidR="00845520" w:rsidRPr="00A306B7">
        <w:rPr>
          <w:rFonts w:ascii="Arial" w:hAnsi="Arial" w:cs="Arial"/>
          <w:color w:val="auto"/>
          <w:sz w:val="22"/>
          <w:szCs w:val="22"/>
        </w:rPr>
        <w:t xml:space="preserve">is committed to providing a secure environment for pupils, where children </w:t>
      </w:r>
      <w:r w:rsidRPr="00A306B7">
        <w:rPr>
          <w:rFonts w:ascii="Arial" w:hAnsi="Arial" w:cs="Arial"/>
          <w:color w:val="auto"/>
          <w:sz w:val="22"/>
          <w:szCs w:val="22"/>
        </w:rPr>
        <w:t xml:space="preserve">and young people </w:t>
      </w:r>
      <w:r w:rsidR="00845520" w:rsidRPr="00A306B7">
        <w:rPr>
          <w:rFonts w:ascii="Arial" w:hAnsi="Arial" w:cs="Arial"/>
          <w:color w:val="auto"/>
          <w:sz w:val="22"/>
          <w:szCs w:val="22"/>
        </w:rPr>
        <w:t>feel safe and are kept safe. All adults at the school recognise that safeguarding is everyone’s responsibility irrespective of the role they undertake or whether their role has direct contact or resp</w:t>
      </w:r>
      <w:r w:rsidR="008B56DB" w:rsidRPr="00A306B7">
        <w:rPr>
          <w:rFonts w:ascii="Arial" w:hAnsi="Arial" w:cs="Arial"/>
          <w:color w:val="auto"/>
          <w:sz w:val="22"/>
          <w:szCs w:val="22"/>
        </w:rPr>
        <w:t>onsibility for children or not.</w:t>
      </w:r>
    </w:p>
    <w:p w14:paraId="02282A7E" w14:textId="77777777" w:rsidR="008B56DB" w:rsidRPr="00A306B7" w:rsidRDefault="008B56DB" w:rsidP="008B56DB">
      <w:pPr>
        <w:pStyle w:val="Default"/>
        <w:jc w:val="both"/>
        <w:rPr>
          <w:rFonts w:ascii="Arial" w:hAnsi="Arial" w:cs="Arial"/>
          <w:color w:val="auto"/>
          <w:sz w:val="22"/>
          <w:szCs w:val="22"/>
        </w:rPr>
      </w:pPr>
    </w:p>
    <w:p w14:paraId="59F2CE55" w14:textId="77777777" w:rsidR="00845520" w:rsidRPr="00A306B7" w:rsidRDefault="00845520" w:rsidP="008B56DB">
      <w:pPr>
        <w:pStyle w:val="Default"/>
        <w:jc w:val="both"/>
        <w:rPr>
          <w:rFonts w:ascii="Arial" w:hAnsi="Arial" w:cs="Arial"/>
          <w:color w:val="auto"/>
          <w:sz w:val="22"/>
          <w:szCs w:val="22"/>
        </w:rPr>
      </w:pPr>
      <w:r w:rsidRPr="00A306B7">
        <w:rPr>
          <w:rFonts w:ascii="Arial" w:hAnsi="Arial" w:cs="Arial"/>
          <w:color w:val="auto"/>
          <w:sz w:val="22"/>
          <w:szCs w:val="22"/>
        </w:rPr>
        <w:t xml:space="preserve">This Preventing Extremism and Radicalisation Policy is one element within our overall school arrangements to safeguard and promote the welfare of all children in line with our statutory duties set out at </w:t>
      </w:r>
      <w:r w:rsidR="008B56DB" w:rsidRPr="00A306B7">
        <w:rPr>
          <w:rFonts w:ascii="Arial" w:hAnsi="Arial" w:cs="Arial"/>
          <w:color w:val="auto"/>
          <w:sz w:val="22"/>
          <w:szCs w:val="22"/>
        </w:rPr>
        <w:t>S157</w:t>
      </w:r>
      <w:r w:rsidR="00801DB0" w:rsidRPr="00A306B7">
        <w:rPr>
          <w:rFonts w:ascii="Arial" w:hAnsi="Arial" w:cs="Arial"/>
          <w:color w:val="auto"/>
          <w:sz w:val="22"/>
          <w:szCs w:val="22"/>
        </w:rPr>
        <w:t>/S175</w:t>
      </w:r>
      <w:r w:rsidR="008B56DB" w:rsidRPr="00A306B7">
        <w:rPr>
          <w:rFonts w:ascii="Arial" w:hAnsi="Arial" w:cs="Arial"/>
          <w:color w:val="auto"/>
          <w:sz w:val="22"/>
          <w:szCs w:val="22"/>
        </w:rPr>
        <w:t xml:space="preserve"> of the Education Act 2002.</w:t>
      </w:r>
    </w:p>
    <w:p w14:paraId="52E27350" w14:textId="77777777" w:rsidR="008B56DB" w:rsidRPr="00A306B7" w:rsidRDefault="008B56DB" w:rsidP="008B56DB">
      <w:pPr>
        <w:pStyle w:val="Default"/>
        <w:jc w:val="both"/>
        <w:rPr>
          <w:rFonts w:ascii="Arial" w:hAnsi="Arial" w:cs="Arial"/>
          <w:color w:val="auto"/>
          <w:sz w:val="22"/>
          <w:szCs w:val="22"/>
        </w:rPr>
      </w:pPr>
    </w:p>
    <w:p w14:paraId="546EAC23" w14:textId="77777777" w:rsidR="00845520" w:rsidRPr="00A306B7" w:rsidRDefault="00845520" w:rsidP="008B56DB">
      <w:pPr>
        <w:jc w:val="both"/>
        <w:rPr>
          <w:rFonts w:ascii="Arial" w:hAnsi="Arial" w:cs="Arial"/>
        </w:rPr>
      </w:pPr>
      <w:r w:rsidRPr="00A306B7">
        <w:rPr>
          <w:rFonts w:ascii="Arial" w:hAnsi="Arial" w:cs="Arial"/>
        </w:rPr>
        <w:t>Our school’s Preventi</w:t>
      </w:r>
      <w:r w:rsidR="00DE4C7D" w:rsidRPr="00A306B7">
        <w:rPr>
          <w:rFonts w:ascii="Arial" w:hAnsi="Arial" w:cs="Arial"/>
        </w:rPr>
        <w:t xml:space="preserve">ng Extremism and Radicalisation </w:t>
      </w:r>
      <w:r w:rsidRPr="00A306B7">
        <w:rPr>
          <w:rFonts w:ascii="Arial" w:hAnsi="Arial" w:cs="Arial"/>
        </w:rPr>
        <w:t>Policy also draws upon</w:t>
      </w:r>
      <w:r w:rsidR="00DE4C7D" w:rsidRPr="00A306B7">
        <w:rPr>
          <w:rFonts w:ascii="Arial" w:hAnsi="Arial" w:cs="Arial"/>
        </w:rPr>
        <w:t xml:space="preserve"> </w:t>
      </w:r>
      <w:r w:rsidRPr="00A306B7">
        <w:rPr>
          <w:rFonts w:ascii="Arial" w:hAnsi="Arial" w:cs="Arial"/>
        </w:rPr>
        <w:t>DfE Guidance “Keeping Children Safe in Educa</w:t>
      </w:r>
      <w:r w:rsidR="00801DB0" w:rsidRPr="00A306B7">
        <w:rPr>
          <w:rFonts w:ascii="Arial" w:hAnsi="Arial" w:cs="Arial"/>
        </w:rPr>
        <w:t>tion, 2015</w:t>
      </w:r>
      <w:r w:rsidRPr="00A306B7">
        <w:rPr>
          <w:rFonts w:ascii="Arial" w:hAnsi="Arial" w:cs="Arial"/>
        </w:rPr>
        <w:t>”</w:t>
      </w:r>
      <w:r w:rsidR="00635B5A" w:rsidRPr="00A306B7">
        <w:rPr>
          <w:rFonts w:ascii="Arial" w:hAnsi="Arial" w:cs="Arial"/>
        </w:rPr>
        <w:t xml:space="preserve">, </w:t>
      </w:r>
      <w:r w:rsidR="00DE4C7D" w:rsidRPr="00A306B7">
        <w:rPr>
          <w:rFonts w:ascii="Arial" w:hAnsi="Arial" w:cs="Arial"/>
        </w:rPr>
        <w:t>HM government document “Prevent strategy: A guide</w:t>
      </w:r>
      <w:r w:rsidR="00635B5A" w:rsidRPr="00A306B7">
        <w:rPr>
          <w:rFonts w:ascii="Arial" w:hAnsi="Arial" w:cs="Arial"/>
        </w:rPr>
        <w:t xml:space="preserve"> for local partners in England” and the “Counter Terrorism and Security Act 2015”. </w:t>
      </w:r>
    </w:p>
    <w:p w14:paraId="34CEA005" w14:textId="77777777" w:rsidR="00D73BB2" w:rsidRPr="00A306B7" w:rsidRDefault="00D73BB2" w:rsidP="008B56DB">
      <w:pPr>
        <w:jc w:val="both"/>
        <w:rPr>
          <w:rFonts w:ascii="Arial" w:hAnsi="Arial" w:cs="Arial"/>
        </w:rPr>
      </w:pPr>
    </w:p>
    <w:p w14:paraId="75DDA978" w14:textId="77777777" w:rsidR="00D73BB2" w:rsidRPr="00A306B7" w:rsidRDefault="00D73BB2" w:rsidP="00D73BB2">
      <w:pPr>
        <w:jc w:val="both"/>
        <w:rPr>
          <w:rFonts w:ascii="Arial" w:hAnsi="Arial" w:cs="Arial"/>
        </w:rPr>
      </w:pPr>
      <w:r w:rsidRPr="00A306B7">
        <w:rPr>
          <w:rFonts w:ascii="Arial" w:hAnsi="Arial" w:cs="Arial"/>
        </w:rPr>
        <w:t>The Counter-Terrorism and Security Act 2015 contains a duty on specified authorities, which includes</w:t>
      </w:r>
      <w:r w:rsidR="00362385" w:rsidRPr="00A306B7">
        <w:rPr>
          <w:rFonts w:ascii="Arial" w:hAnsi="Arial" w:cs="Arial"/>
        </w:rPr>
        <w:t xml:space="preserve"> all schools including academies, free schools, maintained schools and studio schools</w:t>
      </w:r>
      <w:r w:rsidRPr="00A306B7">
        <w:rPr>
          <w:rFonts w:ascii="Arial" w:hAnsi="Arial" w:cs="Arial"/>
        </w:rPr>
        <w:t xml:space="preserve"> to have due regard to the need to prevent people from being drawn into terrorism. The new legislation will be measured through various inspection frameworks, with schools and Children Services measured through OFSTED. The government will be producing guidance to help schools deliver the required standards (issued under section 29 of the Act).</w:t>
      </w:r>
    </w:p>
    <w:p w14:paraId="53BB4FA3" w14:textId="77777777" w:rsidR="00CA7DE1" w:rsidRPr="00073828" w:rsidRDefault="00CA7DE1" w:rsidP="00D73BB2">
      <w:pPr>
        <w:jc w:val="both"/>
        <w:rPr>
          <w:rFonts w:ascii="Arial" w:hAnsi="Arial" w:cs="Arial"/>
          <w:color w:val="1F497D" w:themeColor="text2"/>
        </w:rPr>
      </w:pPr>
    </w:p>
    <w:p w14:paraId="53EB018C" w14:textId="77777777" w:rsidR="00CA7DE1" w:rsidRPr="00384F67" w:rsidRDefault="00DA6D0F" w:rsidP="00D73BB2">
      <w:pPr>
        <w:jc w:val="both"/>
        <w:rPr>
          <w:sz w:val="20"/>
          <w:szCs w:val="20"/>
        </w:rPr>
      </w:pPr>
      <w:r>
        <w:rPr>
          <w:rFonts w:ascii="Arial" w:hAnsi="Arial" w:cs="Arial"/>
          <w:b/>
        </w:rPr>
        <w:t>Pardeep Brar</w:t>
      </w:r>
      <w:r w:rsidR="00CA7DE1" w:rsidRPr="00A306B7">
        <w:rPr>
          <w:rFonts w:ascii="Arial" w:hAnsi="Arial" w:cs="Arial"/>
          <w:b/>
        </w:rPr>
        <w:t xml:space="preserve"> is the </w:t>
      </w:r>
      <w:r w:rsidR="00E90FBA" w:rsidRPr="00A306B7">
        <w:rPr>
          <w:rFonts w:ascii="Arial" w:hAnsi="Arial" w:cs="Arial"/>
          <w:b/>
        </w:rPr>
        <w:t xml:space="preserve">Strategic </w:t>
      </w:r>
      <w:r w:rsidR="00CA7DE1" w:rsidRPr="00A306B7">
        <w:rPr>
          <w:rFonts w:ascii="Arial" w:hAnsi="Arial" w:cs="Arial"/>
          <w:b/>
        </w:rPr>
        <w:t xml:space="preserve">Prevent Coordinator in </w:t>
      </w:r>
      <w:r w:rsidR="00E90FBA" w:rsidRPr="00A306B7">
        <w:rPr>
          <w:rFonts w:ascii="Arial" w:hAnsi="Arial" w:cs="Arial"/>
          <w:b/>
        </w:rPr>
        <w:t>Sandwel</w:t>
      </w:r>
      <w:r w:rsidR="00CA7DE1" w:rsidRPr="00A306B7">
        <w:rPr>
          <w:rFonts w:ascii="Arial" w:hAnsi="Arial" w:cs="Arial"/>
          <w:b/>
        </w:rPr>
        <w:t xml:space="preserve">l and offers support and challenge in relation to </w:t>
      </w:r>
      <w:r w:rsidR="003E2AD7" w:rsidRPr="00A306B7">
        <w:rPr>
          <w:rFonts w:ascii="Arial" w:hAnsi="Arial" w:cs="Arial"/>
          <w:b/>
        </w:rPr>
        <w:t>the Prevent agenda</w:t>
      </w:r>
      <w:r w:rsidR="00CA7DE1" w:rsidRPr="00A306B7">
        <w:rPr>
          <w:rFonts w:ascii="Arial" w:hAnsi="Arial" w:cs="Arial"/>
          <w:b/>
        </w:rPr>
        <w:t xml:space="preserve">. To contact </w:t>
      </w:r>
      <w:r>
        <w:rPr>
          <w:rFonts w:ascii="Arial" w:hAnsi="Arial" w:cs="Arial"/>
          <w:b/>
        </w:rPr>
        <w:t>Pardeep Brar</w:t>
      </w:r>
      <w:r w:rsidR="00CA7DE1" w:rsidRPr="00A306B7">
        <w:rPr>
          <w:rFonts w:ascii="Arial" w:hAnsi="Arial" w:cs="Arial"/>
          <w:b/>
        </w:rPr>
        <w:t xml:space="preserve"> please call </w:t>
      </w:r>
      <w:r w:rsidR="00E90FBA" w:rsidRPr="00A306B7">
        <w:rPr>
          <w:rFonts w:ascii="Arial" w:hAnsi="Arial" w:cs="Arial"/>
          <w:b/>
        </w:rPr>
        <w:t>0</w:t>
      </w:r>
      <w:r>
        <w:rPr>
          <w:rFonts w:ascii="Arial" w:hAnsi="Arial" w:cs="Arial"/>
          <w:b/>
        </w:rPr>
        <w:t xml:space="preserve">7500129348 </w:t>
      </w:r>
      <w:r w:rsidR="00CA7DE1" w:rsidRPr="00A306B7">
        <w:rPr>
          <w:rFonts w:ascii="Arial" w:hAnsi="Arial" w:cs="Arial"/>
          <w:b/>
        </w:rPr>
        <w:t>or email</w:t>
      </w:r>
      <w:r w:rsidR="00CA7DE1" w:rsidRPr="00A306B7">
        <w:rPr>
          <w:rFonts w:cs="Calibri"/>
          <w:b/>
          <w:sz w:val="20"/>
          <w:szCs w:val="20"/>
        </w:rPr>
        <w:t xml:space="preserve"> </w:t>
      </w:r>
      <w:hyperlink r:id="rId9" w:history="1">
        <w:r w:rsidR="00102086" w:rsidRPr="001B2196">
          <w:rPr>
            <w:rStyle w:val="Hyperlink"/>
            <w:rFonts w:ascii="Arial" w:hAnsi="Arial" w:cs="Arial"/>
          </w:rPr>
          <w:t>Pardeep_Brar@sandwell.gov.uk</w:t>
        </w:r>
      </w:hyperlink>
    </w:p>
    <w:p w14:paraId="79A72FD2" w14:textId="77777777" w:rsidR="003E2AD7" w:rsidRPr="002A02E7" w:rsidRDefault="003E2AD7" w:rsidP="00D73BB2">
      <w:pPr>
        <w:jc w:val="both"/>
        <w:rPr>
          <w:rFonts w:cs="Calibri"/>
          <w:b/>
          <w:sz w:val="20"/>
          <w:szCs w:val="20"/>
        </w:rPr>
      </w:pPr>
    </w:p>
    <w:p w14:paraId="1DE294EF" w14:textId="77777777" w:rsidR="003E2AD7" w:rsidRPr="00A306B7" w:rsidRDefault="003E2AD7" w:rsidP="003E2AD7">
      <w:pPr>
        <w:jc w:val="both"/>
        <w:rPr>
          <w:rFonts w:ascii="Arial" w:hAnsi="Arial" w:cs="Arial"/>
          <w:b/>
        </w:rPr>
      </w:pPr>
      <w:r w:rsidRPr="00A306B7">
        <w:rPr>
          <w:rFonts w:ascii="Arial" w:hAnsi="Arial" w:cs="Arial"/>
          <w:b/>
        </w:rPr>
        <w:t>The Department for Education has set up a helpline for teachers who have questions and/or concerns about extremism.</w:t>
      </w:r>
    </w:p>
    <w:p w14:paraId="1878623A" w14:textId="77777777" w:rsidR="003E2AD7" w:rsidRPr="00A306B7" w:rsidRDefault="003E2AD7" w:rsidP="003E2AD7">
      <w:pPr>
        <w:jc w:val="both"/>
        <w:rPr>
          <w:rFonts w:ascii="Arial" w:hAnsi="Arial" w:cs="Arial"/>
          <w:b/>
        </w:rPr>
      </w:pPr>
    </w:p>
    <w:p w14:paraId="5D5D16E5" w14:textId="77777777" w:rsidR="003E2AD7" w:rsidRPr="00073828" w:rsidRDefault="003E2AD7" w:rsidP="003E2AD7">
      <w:pPr>
        <w:jc w:val="both"/>
        <w:rPr>
          <w:rFonts w:ascii="Arial" w:hAnsi="Arial" w:cs="Arial"/>
          <w:b/>
        </w:rPr>
      </w:pPr>
      <w:r w:rsidRPr="00A306B7">
        <w:rPr>
          <w:rFonts w:ascii="Arial" w:hAnsi="Arial" w:cs="Arial"/>
          <w:b/>
        </w:rPr>
        <w:t xml:space="preserve">Teachers can call: 0207 340 7264 or email: </w:t>
      </w:r>
      <w:hyperlink r:id="rId10" w:history="1">
        <w:r w:rsidRPr="00073828">
          <w:rPr>
            <w:rStyle w:val="Hyperlink"/>
            <w:rFonts w:ascii="Arial" w:hAnsi="Arial" w:cs="Arial"/>
            <w:b/>
          </w:rPr>
          <w:t>counter.extremism@education.gsi.gov.uk</w:t>
        </w:r>
      </w:hyperlink>
    </w:p>
    <w:p w14:paraId="57444880" w14:textId="77777777" w:rsidR="003E2AD7" w:rsidRPr="002A02E7" w:rsidRDefault="003E2AD7" w:rsidP="00D73BB2">
      <w:pPr>
        <w:jc w:val="both"/>
        <w:rPr>
          <w:rFonts w:cs="Calibri"/>
          <w:b/>
          <w:sz w:val="20"/>
          <w:szCs w:val="20"/>
        </w:rPr>
      </w:pPr>
    </w:p>
    <w:p w14:paraId="719E3342" w14:textId="77777777" w:rsidR="00D73BB2" w:rsidRPr="002A02E7" w:rsidRDefault="00D73BB2" w:rsidP="008B56DB">
      <w:pPr>
        <w:jc w:val="both"/>
        <w:rPr>
          <w:rFonts w:cs="Calibri"/>
          <w:sz w:val="23"/>
          <w:szCs w:val="23"/>
        </w:rPr>
      </w:pPr>
    </w:p>
    <w:p w14:paraId="5D21663B" w14:textId="77777777" w:rsidR="00DE4C7D" w:rsidRPr="002A02E7" w:rsidRDefault="00DE4C7D" w:rsidP="008B56DB">
      <w:pPr>
        <w:pStyle w:val="Default"/>
        <w:jc w:val="both"/>
        <w:rPr>
          <w:rFonts w:ascii="Calibri" w:hAnsi="Calibri" w:cs="Calibri"/>
        </w:rPr>
      </w:pPr>
    </w:p>
    <w:p w14:paraId="655BDDFE" w14:textId="77777777" w:rsidR="00484D63" w:rsidRDefault="00484D63" w:rsidP="00484D63">
      <w:pPr>
        <w:pStyle w:val="Default"/>
        <w:ind w:left="360"/>
        <w:jc w:val="both"/>
        <w:rPr>
          <w:rFonts w:ascii="Calibri" w:hAnsi="Calibri" w:cs="Calibri"/>
          <w:b/>
          <w:bCs/>
          <w:color w:val="9BBB59" w:themeColor="accent3"/>
          <w:sz w:val="28"/>
          <w:szCs w:val="28"/>
        </w:rPr>
      </w:pPr>
    </w:p>
    <w:p w14:paraId="10603D15" w14:textId="77777777" w:rsidR="00484D63" w:rsidRDefault="00484D63" w:rsidP="00484D63">
      <w:pPr>
        <w:pStyle w:val="Default"/>
        <w:ind w:left="360"/>
        <w:jc w:val="both"/>
        <w:rPr>
          <w:rFonts w:ascii="Calibri" w:hAnsi="Calibri" w:cs="Calibri"/>
          <w:b/>
          <w:bCs/>
          <w:color w:val="9BBB59" w:themeColor="accent3"/>
          <w:sz w:val="28"/>
          <w:szCs w:val="28"/>
        </w:rPr>
      </w:pPr>
    </w:p>
    <w:p w14:paraId="57140001" w14:textId="77777777" w:rsidR="00102086" w:rsidRDefault="00102086" w:rsidP="00484D63">
      <w:pPr>
        <w:pStyle w:val="Default"/>
        <w:ind w:left="360"/>
        <w:jc w:val="both"/>
        <w:rPr>
          <w:rFonts w:ascii="Calibri" w:hAnsi="Calibri" w:cs="Calibri"/>
          <w:b/>
          <w:bCs/>
          <w:color w:val="9BBB59" w:themeColor="accent3"/>
          <w:sz w:val="28"/>
          <w:szCs w:val="28"/>
        </w:rPr>
      </w:pPr>
    </w:p>
    <w:p w14:paraId="35511B1A" w14:textId="77777777" w:rsidR="00484D63" w:rsidRPr="00484D63" w:rsidRDefault="00484D63" w:rsidP="00484D63">
      <w:pPr>
        <w:pStyle w:val="Default"/>
        <w:ind w:left="360"/>
        <w:jc w:val="both"/>
        <w:rPr>
          <w:rFonts w:ascii="Calibri" w:hAnsi="Calibri" w:cs="Calibri"/>
          <w:b/>
          <w:bCs/>
          <w:color w:val="9BBB59" w:themeColor="accent3"/>
          <w:sz w:val="28"/>
          <w:szCs w:val="28"/>
        </w:rPr>
      </w:pPr>
    </w:p>
    <w:p w14:paraId="03898E23" w14:textId="77777777" w:rsidR="00DE4C7D" w:rsidRPr="00A306B7" w:rsidRDefault="00DE4C7D" w:rsidP="008B56DB">
      <w:pPr>
        <w:pStyle w:val="Default"/>
        <w:numPr>
          <w:ilvl w:val="0"/>
          <w:numId w:val="6"/>
        </w:numPr>
        <w:jc w:val="both"/>
        <w:rPr>
          <w:rFonts w:ascii="Calibri" w:hAnsi="Calibri" w:cs="Calibri"/>
          <w:b/>
          <w:bCs/>
          <w:color w:val="9BBB59" w:themeColor="accent3"/>
          <w:sz w:val="28"/>
          <w:szCs w:val="28"/>
        </w:rPr>
      </w:pPr>
      <w:r w:rsidRPr="00A306B7">
        <w:rPr>
          <w:rFonts w:ascii="Calibri" w:hAnsi="Calibri" w:cs="Calibri"/>
          <w:b/>
          <w:bCs/>
          <w:color w:val="9BBB59" w:themeColor="accent3"/>
          <w:sz w:val="28"/>
          <w:szCs w:val="28"/>
        </w:rPr>
        <w:lastRenderedPageBreak/>
        <w:t xml:space="preserve">School Ethos and Practice </w:t>
      </w:r>
    </w:p>
    <w:p w14:paraId="4F1E9873" w14:textId="77777777" w:rsidR="00DE4C7D" w:rsidRPr="002A02E7" w:rsidRDefault="00DE4C7D" w:rsidP="008B56DB">
      <w:pPr>
        <w:pStyle w:val="Default"/>
        <w:jc w:val="both"/>
        <w:rPr>
          <w:rFonts w:ascii="Calibri" w:hAnsi="Calibri" w:cs="Calibri"/>
          <w:sz w:val="28"/>
          <w:szCs w:val="28"/>
        </w:rPr>
      </w:pPr>
    </w:p>
    <w:p w14:paraId="63CB5568" w14:textId="77777777" w:rsidR="00DE4C7D" w:rsidRPr="00A306B7" w:rsidRDefault="00DE4C7D" w:rsidP="008B56DB">
      <w:pPr>
        <w:pStyle w:val="Default"/>
        <w:jc w:val="both"/>
        <w:rPr>
          <w:rFonts w:ascii="Arial" w:hAnsi="Arial" w:cs="Arial"/>
          <w:color w:val="auto"/>
          <w:sz w:val="22"/>
          <w:szCs w:val="22"/>
        </w:rPr>
      </w:pPr>
      <w:r w:rsidRPr="00A306B7">
        <w:rPr>
          <w:rFonts w:ascii="Arial" w:hAnsi="Arial" w:cs="Arial"/>
          <w:color w:val="auto"/>
          <w:sz w:val="22"/>
          <w:szCs w:val="22"/>
        </w:rPr>
        <w:t xml:space="preserve">When operating this Policy, the school uses the following accepted Governmental definition of extremism which is: </w:t>
      </w:r>
    </w:p>
    <w:p w14:paraId="0A986AA0" w14:textId="77777777" w:rsidR="00635B5A" w:rsidRPr="00A306B7" w:rsidRDefault="00635B5A" w:rsidP="008B56DB">
      <w:pPr>
        <w:pStyle w:val="Default"/>
        <w:jc w:val="both"/>
        <w:rPr>
          <w:rFonts w:ascii="Arial" w:hAnsi="Arial" w:cs="Arial"/>
          <w:color w:val="auto"/>
          <w:sz w:val="22"/>
          <w:szCs w:val="22"/>
        </w:rPr>
      </w:pPr>
    </w:p>
    <w:p w14:paraId="143F288F" w14:textId="77777777" w:rsidR="00DE4C7D" w:rsidRPr="00A306B7" w:rsidRDefault="00DE4C7D" w:rsidP="008B56DB">
      <w:pPr>
        <w:pStyle w:val="Default"/>
        <w:jc w:val="both"/>
        <w:rPr>
          <w:rFonts w:ascii="Arial" w:hAnsi="Arial" w:cs="Arial"/>
          <w:i/>
          <w:iCs/>
          <w:color w:val="auto"/>
          <w:sz w:val="22"/>
          <w:szCs w:val="22"/>
        </w:rPr>
      </w:pPr>
      <w:r w:rsidRPr="00A306B7">
        <w:rPr>
          <w:rFonts w:ascii="Arial" w:hAnsi="Arial" w:cs="Arial"/>
          <w:i/>
          <w:iCs/>
          <w:color w:val="auto"/>
          <w:sz w:val="22"/>
          <w:szCs w:val="22"/>
        </w:rPr>
        <w:t xml:space="preserve">‘Vocal or active opposition to fundamental British values, including democracy, the rule of law, individual liberty and mutual respect and tolerance of different faiths and beliefs; and/or calls for the death of members of our armed forces, whether in this country or overseas’. </w:t>
      </w:r>
    </w:p>
    <w:p w14:paraId="5603C4C6" w14:textId="77777777" w:rsidR="00635B5A" w:rsidRPr="00A306B7" w:rsidRDefault="00635B5A" w:rsidP="008B56DB">
      <w:pPr>
        <w:pStyle w:val="Default"/>
        <w:jc w:val="both"/>
        <w:rPr>
          <w:rFonts w:ascii="Arial" w:hAnsi="Arial" w:cs="Arial"/>
          <w:color w:val="auto"/>
          <w:sz w:val="22"/>
          <w:szCs w:val="22"/>
        </w:rPr>
      </w:pPr>
    </w:p>
    <w:p w14:paraId="69A0BD10" w14:textId="77777777" w:rsidR="00DE4C7D" w:rsidRPr="00A306B7" w:rsidRDefault="00DE4C7D" w:rsidP="008B56DB">
      <w:pPr>
        <w:pStyle w:val="Default"/>
        <w:jc w:val="both"/>
        <w:rPr>
          <w:rFonts w:ascii="Arial" w:hAnsi="Arial" w:cs="Arial"/>
          <w:color w:val="auto"/>
          <w:sz w:val="22"/>
          <w:szCs w:val="22"/>
        </w:rPr>
      </w:pPr>
      <w:r w:rsidRPr="00A306B7">
        <w:rPr>
          <w:rFonts w:ascii="Arial" w:hAnsi="Arial" w:cs="Arial"/>
          <w:color w:val="auto"/>
          <w:sz w:val="22"/>
          <w:szCs w:val="22"/>
        </w:rPr>
        <w:t xml:space="preserve">There is no place for extremist views of any kind in our school, </w:t>
      </w:r>
      <w:r w:rsidR="00635B5A" w:rsidRPr="00A306B7">
        <w:rPr>
          <w:rFonts w:ascii="Arial" w:hAnsi="Arial" w:cs="Arial"/>
          <w:color w:val="auto"/>
          <w:sz w:val="22"/>
          <w:szCs w:val="22"/>
        </w:rPr>
        <w:t>whether from internal sources (</w:t>
      </w:r>
      <w:r w:rsidRPr="00A306B7">
        <w:rPr>
          <w:rFonts w:ascii="Arial" w:hAnsi="Arial" w:cs="Arial"/>
          <w:color w:val="auto"/>
          <w:sz w:val="22"/>
          <w:szCs w:val="22"/>
        </w:rPr>
        <w:t>pupils, staff or governors</w:t>
      </w:r>
      <w:r w:rsidR="00635B5A" w:rsidRPr="00A306B7">
        <w:rPr>
          <w:rFonts w:ascii="Arial" w:hAnsi="Arial" w:cs="Arial"/>
          <w:color w:val="auto"/>
          <w:sz w:val="22"/>
          <w:szCs w:val="22"/>
        </w:rPr>
        <w:t>) or external sources (</w:t>
      </w:r>
      <w:r w:rsidRPr="00A306B7">
        <w:rPr>
          <w:rFonts w:ascii="Arial" w:hAnsi="Arial" w:cs="Arial"/>
          <w:color w:val="auto"/>
          <w:sz w:val="22"/>
          <w:szCs w:val="22"/>
        </w:rPr>
        <w:t>school community, external agencies or individuals</w:t>
      </w:r>
      <w:r w:rsidR="00635B5A" w:rsidRPr="00A306B7">
        <w:rPr>
          <w:rFonts w:ascii="Arial" w:hAnsi="Arial" w:cs="Arial"/>
          <w:color w:val="auto"/>
          <w:sz w:val="22"/>
          <w:szCs w:val="22"/>
        </w:rPr>
        <w:t>)</w:t>
      </w:r>
      <w:r w:rsidRPr="00A306B7">
        <w:rPr>
          <w:rFonts w:ascii="Arial" w:hAnsi="Arial" w:cs="Arial"/>
          <w:color w:val="auto"/>
          <w:sz w:val="22"/>
          <w:szCs w:val="22"/>
        </w:rPr>
        <w:t xml:space="preserve">. Our pupils see our school as a safe place where they can explore controversial issues safely and where our teachers encourage and facilitate this – we have a duty to ensure this happens. </w:t>
      </w:r>
    </w:p>
    <w:p w14:paraId="5682068C" w14:textId="77777777" w:rsidR="008B56DB" w:rsidRPr="00A306B7" w:rsidRDefault="008B56DB" w:rsidP="008B56DB">
      <w:pPr>
        <w:pStyle w:val="Default"/>
        <w:jc w:val="both"/>
        <w:rPr>
          <w:rFonts w:ascii="Arial" w:hAnsi="Arial" w:cs="Arial"/>
          <w:color w:val="auto"/>
          <w:sz w:val="22"/>
          <w:szCs w:val="22"/>
        </w:rPr>
      </w:pPr>
    </w:p>
    <w:p w14:paraId="55420CBD" w14:textId="77777777" w:rsidR="00DE4C7D" w:rsidRPr="00A306B7" w:rsidRDefault="00DE4C7D" w:rsidP="008B56DB">
      <w:pPr>
        <w:pStyle w:val="Default"/>
        <w:jc w:val="both"/>
        <w:rPr>
          <w:rFonts w:ascii="Arial" w:hAnsi="Arial" w:cs="Arial"/>
          <w:color w:val="auto"/>
          <w:sz w:val="22"/>
          <w:szCs w:val="22"/>
        </w:rPr>
      </w:pPr>
      <w:r w:rsidRPr="00A306B7">
        <w:rPr>
          <w:rFonts w:ascii="Arial" w:hAnsi="Arial" w:cs="Arial"/>
          <w:color w:val="auto"/>
          <w:sz w:val="22"/>
          <w:szCs w:val="22"/>
        </w:rPr>
        <w:t xml:space="preserve">As a school we recognise that extremism and exposure to extremist materials and influences can lead to poor outcomes for children and so should be addressed as a safeguarding concern as set out in this Policy. We also recognise that if we fail to challenge extremist views we are failing to protect our pupils. </w:t>
      </w:r>
    </w:p>
    <w:p w14:paraId="61EF8D5E" w14:textId="77777777" w:rsidR="008B56DB" w:rsidRPr="00A306B7" w:rsidRDefault="008B56DB" w:rsidP="008B56DB">
      <w:pPr>
        <w:pStyle w:val="Default"/>
        <w:jc w:val="both"/>
        <w:rPr>
          <w:rFonts w:ascii="Arial" w:hAnsi="Arial" w:cs="Arial"/>
          <w:color w:val="auto"/>
          <w:sz w:val="22"/>
          <w:szCs w:val="22"/>
        </w:rPr>
      </w:pPr>
    </w:p>
    <w:p w14:paraId="3E0F3FC4" w14:textId="77777777" w:rsidR="00372B06" w:rsidRPr="00A306B7" w:rsidRDefault="00372B06" w:rsidP="008B56DB">
      <w:pPr>
        <w:pStyle w:val="Default"/>
        <w:jc w:val="both"/>
        <w:rPr>
          <w:rFonts w:ascii="Arial" w:hAnsi="Arial" w:cs="Arial"/>
          <w:color w:val="auto"/>
          <w:sz w:val="22"/>
          <w:szCs w:val="22"/>
        </w:rPr>
      </w:pPr>
      <w:r w:rsidRPr="00A306B7">
        <w:rPr>
          <w:rFonts w:ascii="Arial" w:hAnsi="Arial" w:cs="Arial"/>
          <w:color w:val="auto"/>
          <w:sz w:val="22"/>
          <w:szCs w:val="22"/>
        </w:rPr>
        <w:t xml:space="preserve">Extremists of all persuasions aim to develop destructive relationships between different communities by promoting division, fear and mistrust of others based on ignorance or prejudice and thereby limiting the life chances of young people. Education is a powerful weapon against this; equipping young people with the knowledge, skills and critical thinking, to challenge and debate in an informed way. </w:t>
      </w:r>
    </w:p>
    <w:p w14:paraId="6A0E1C44" w14:textId="77777777" w:rsidR="008B56DB" w:rsidRPr="00A306B7" w:rsidRDefault="008B56DB" w:rsidP="008B56DB">
      <w:pPr>
        <w:pStyle w:val="Default"/>
        <w:jc w:val="both"/>
        <w:rPr>
          <w:rFonts w:ascii="Arial" w:hAnsi="Arial" w:cs="Arial"/>
          <w:color w:val="auto"/>
          <w:sz w:val="22"/>
          <w:szCs w:val="22"/>
        </w:rPr>
      </w:pPr>
    </w:p>
    <w:p w14:paraId="3A5F4348" w14:textId="77777777" w:rsidR="006F21AD" w:rsidRPr="00A306B7" w:rsidRDefault="00372B06" w:rsidP="008B56DB">
      <w:pPr>
        <w:pStyle w:val="Default"/>
        <w:jc w:val="both"/>
        <w:rPr>
          <w:rFonts w:ascii="Arial" w:hAnsi="Arial" w:cs="Arial"/>
          <w:color w:val="auto"/>
          <w:sz w:val="22"/>
          <w:szCs w:val="22"/>
        </w:rPr>
      </w:pPr>
      <w:r w:rsidRPr="00A306B7">
        <w:rPr>
          <w:rFonts w:ascii="Arial" w:hAnsi="Arial" w:cs="Arial"/>
          <w:color w:val="auto"/>
          <w:sz w:val="22"/>
          <w:szCs w:val="22"/>
        </w:rPr>
        <w:t>Therefore, the school will provide a broad and balanced curriculum, delivered by skilled professionals, so that our pupils are enriched, understand and become tolerant of difference and diversity and also to ensure that they thrive, feel valued and not marginalized.</w:t>
      </w:r>
    </w:p>
    <w:p w14:paraId="73A4EE2E" w14:textId="77777777" w:rsidR="006F21AD" w:rsidRPr="00A306B7" w:rsidRDefault="006F21AD" w:rsidP="008B56DB">
      <w:pPr>
        <w:pStyle w:val="Default"/>
        <w:jc w:val="both"/>
        <w:rPr>
          <w:rFonts w:ascii="Arial" w:hAnsi="Arial" w:cs="Arial"/>
          <w:color w:val="auto"/>
          <w:sz w:val="22"/>
          <w:szCs w:val="22"/>
        </w:rPr>
      </w:pPr>
    </w:p>
    <w:p w14:paraId="1952506D" w14:textId="77777777" w:rsidR="00372B06" w:rsidRPr="00A306B7" w:rsidRDefault="006F21AD" w:rsidP="008B56DB">
      <w:pPr>
        <w:pStyle w:val="Default"/>
        <w:jc w:val="both"/>
        <w:rPr>
          <w:rFonts w:ascii="Arial" w:hAnsi="Arial" w:cs="Arial"/>
          <w:color w:val="auto"/>
          <w:sz w:val="22"/>
          <w:szCs w:val="22"/>
        </w:rPr>
      </w:pPr>
      <w:r w:rsidRPr="00A306B7">
        <w:rPr>
          <w:rFonts w:ascii="Arial" w:hAnsi="Arial" w:cs="Arial"/>
          <w:color w:val="auto"/>
          <w:sz w:val="22"/>
          <w:szCs w:val="22"/>
        </w:rPr>
        <w:t xml:space="preserve">Please see notes on associated terminology on </w:t>
      </w:r>
      <w:r w:rsidRPr="00A306B7">
        <w:rPr>
          <w:rFonts w:ascii="Arial" w:hAnsi="Arial" w:cs="Arial"/>
          <w:b/>
          <w:color w:val="auto"/>
          <w:sz w:val="22"/>
          <w:szCs w:val="22"/>
        </w:rPr>
        <w:t>appendix 3</w:t>
      </w:r>
      <w:r w:rsidR="00372B06" w:rsidRPr="00A306B7">
        <w:rPr>
          <w:rFonts w:ascii="Arial" w:hAnsi="Arial" w:cs="Arial"/>
          <w:color w:val="auto"/>
          <w:sz w:val="22"/>
          <w:szCs w:val="22"/>
        </w:rPr>
        <w:t xml:space="preserve"> </w:t>
      </w:r>
    </w:p>
    <w:p w14:paraId="05E426DD" w14:textId="77777777" w:rsidR="00E90F7C" w:rsidRPr="002A02E7" w:rsidRDefault="00E90F7C" w:rsidP="008B56DB">
      <w:pPr>
        <w:pStyle w:val="Default"/>
        <w:jc w:val="both"/>
        <w:rPr>
          <w:rFonts w:ascii="Calibri" w:hAnsi="Calibri" w:cs="Calibri"/>
          <w:sz w:val="23"/>
          <w:szCs w:val="23"/>
        </w:rPr>
      </w:pPr>
    </w:p>
    <w:p w14:paraId="1CB3A7C8" w14:textId="77777777" w:rsidR="00E90F7C" w:rsidRPr="00A306B7" w:rsidRDefault="00E90F7C" w:rsidP="00E90F7C">
      <w:pPr>
        <w:pStyle w:val="Default"/>
        <w:numPr>
          <w:ilvl w:val="0"/>
          <w:numId w:val="6"/>
        </w:numPr>
        <w:jc w:val="both"/>
        <w:rPr>
          <w:rFonts w:ascii="Calibri" w:hAnsi="Calibri" w:cs="Calibri"/>
          <w:b/>
          <w:color w:val="9BBB59" w:themeColor="accent3"/>
          <w:sz w:val="23"/>
          <w:szCs w:val="23"/>
          <w:lang w:val="en-US"/>
        </w:rPr>
      </w:pPr>
      <w:r w:rsidRPr="00A306B7">
        <w:rPr>
          <w:rFonts w:ascii="Calibri" w:hAnsi="Calibri" w:cs="Calibri"/>
          <w:b/>
          <w:color w:val="9BBB59" w:themeColor="accent3"/>
          <w:sz w:val="28"/>
          <w:szCs w:val="28"/>
          <w:lang w:val="en-US"/>
        </w:rPr>
        <w:t>The Counter Terrorism and Security Act July 2015</w:t>
      </w:r>
    </w:p>
    <w:p w14:paraId="33385FAD" w14:textId="77777777" w:rsidR="00E90F7C" w:rsidRPr="002A02E7" w:rsidRDefault="00E90F7C" w:rsidP="00E90F7C">
      <w:pPr>
        <w:pStyle w:val="Default"/>
        <w:ind w:left="720"/>
        <w:jc w:val="both"/>
        <w:rPr>
          <w:rFonts w:ascii="Calibri" w:hAnsi="Calibri" w:cs="Calibri"/>
          <w:sz w:val="23"/>
          <w:szCs w:val="23"/>
          <w:lang w:val="en-US"/>
        </w:rPr>
      </w:pPr>
    </w:p>
    <w:p w14:paraId="14BB3649" w14:textId="77777777" w:rsidR="00E90F7C" w:rsidRPr="00A306B7" w:rsidRDefault="00E90F7C" w:rsidP="00E04D6E">
      <w:pPr>
        <w:pStyle w:val="Default"/>
        <w:jc w:val="both"/>
        <w:rPr>
          <w:rFonts w:ascii="Arial" w:hAnsi="Arial" w:cs="Arial"/>
          <w:color w:val="auto"/>
          <w:sz w:val="22"/>
          <w:szCs w:val="22"/>
          <w:lang w:val="en-US"/>
        </w:rPr>
      </w:pPr>
      <w:r w:rsidRPr="00A306B7">
        <w:rPr>
          <w:rFonts w:ascii="Arial" w:hAnsi="Arial" w:cs="Arial"/>
          <w:color w:val="auto"/>
          <w:sz w:val="22"/>
          <w:szCs w:val="22"/>
          <w:lang w:val="en-US"/>
        </w:rPr>
        <w:t>The Counter Terrorism and Security Act 2015 was published on 12th March 2015. Section 26 of the Act places a duty on schools in England (and Wales) to prevent people being drawn into terrorism. This duty applies to all schools, whether publicly-funded or independent, and organisations covered by the Early Years Foundation Stage framework. The duty also applies to children’s homes. Statutory guidance has been published and comes into force on 1st July 2015.</w:t>
      </w:r>
    </w:p>
    <w:p w14:paraId="6D1E381A" w14:textId="77777777" w:rsidR="00E90F7C" w:rsidRPr="00A306B7" w:rsidRDefault="00E90F7C" w:rsidP="00E90F7C">
      <w:pPr>
        <w:pStyle w:val="Default"/>
        <w:ind w:left="720"/>
        <w:jc w:val="both"/>
        <w:rPr>
          <w:rFonts w:ascii="Arial" w:hAnsi="Arial" w:cs="Arial"/>
          <w:color w:val="auto"/>
          <w:sz w:val="22"/>
          <w:szCs w:val="22"/>
          <w:lang w:val="en-US"/>
        </w:rPr>
      </w:pPr>
    </w:p>
    <w:p w14:paraId="3B5B3661" w14:textId="77777777" w:rsidR="00E90F7C" w:rsidRPr="00A306B7" w:rsidRDefault="00E90F7C" w:rsidP="00E90F7C">
      <w:pPr>
        <w:pStyle w:val="Default"/>
        <w:jc w:val="both"/>
        <w:rPr>
          <w:rFonts w:ascii="Arial" w:hAnsi="Arial" w:cs="Arial"/>
          <w:color w:val="auto"/>
          <w:sz w:val="22"/>
          <w:szCs w:val="22"/>
          <w:lang w:val="en-US"/>
        </w:rPr>
      </w:pPr>
      <w:r w:rsidRPr="00A306B7">
        <w:rPr>
          <w:rFonts w:ascii="Arial" w:hAnsi="Arial" w:cs="Arial"/>
          <w:color w:val="auto"/>
          <w:sz w:val="22"/>
          <w:szCs w:val="22"/>
          <w:lang w:val="en-US"/>
        </w:rPr>
        <w:t>Schools leaders (including governors) must:</w:t>
      </w:r>
    </w:p>
    <w:p w14:paraId="354207AC" w14:textId="77777777" w:rsidR="00E90F7C" w:rsidRPr="00A306B7" w:rsidRDefault="00E90F7C" w:rsidP="00E90F7C">
      <w:pPr>
        <w:pStyle w:val="Default"/>
        <w:numPr>
          <w:ilvl w:val="0"/>
          <w:numId w:val="7"/>
        </w:numPr>
        <w:jc w:val="both"/>
        <w:rPr>
          <w:rFonts w:ascii="Arial" w:hAnsi="Arial" w:cs="Arial"/>
          <w:color w:val="auto"/>
          <w:sz w:val="22"/>
          <w:szCs w:val="22"/>
          <w:lang w:val="en-US"/>
        </w:rPr>
      </w:pPr>
      <w:r w:rsidRPr="00A306B7">
        <w:rPr>
          <w:rFonts w:ascii="Arial" w:hAnsi="Arial" w:cs="Arial"/>
          <w:color w:val="auto"/>
          <w:sz w:val="22"/>
          <w:szCs w:val="22"/>
          <w:lang w:val="en-US"/>
        </w:rPr>
        <w:t>establish or use existing mechanisms for understanding the risk of extremism</w:t>
      </w:r>
    </w:p>
    <w:p w14:paraId="412D228F" w14:textId="77777777" w:rsidR="00E90F7C" w:rsidRPr="00A306B7" w:rsidRDefault="00E90F7C" w:rsidP="00E90F7C">
      <w:pPr>
        <w:pStyle w:val="Default"/>
        <w:numPr>
          <w:ilvl w:val="0"/>
          <w:numId w:val="7"/>
        </w:numPr>
        <w:jc w:val="both"/>
        <w:rPr>
          <w:rFonts w:ascii="Arial" w:hAnsi="Arial" w:cs="Arial"/>
          <w:color w:val="auto"/>
          <w:sz w:val="22"/>
          <w:szCs w:val="22"/>
          <w:lang w:val="en-US"/>
        </w:rPr>
      </w:pPr>
      <w:r w:rsidRPr="00A306B7">
        <w:rPr>
          <w:rFonts w:ascii="Arial" w:hAnsi="Arial" w:cs="Arial"/>
          <w:color w:val="auto"/>
          <w:sz w:val="22"/>
          <w:szCs w:val="22"/>
          <w:lang w:val="en-US"/>
        </w:rPr>
        <w:t>ensure staff understand the risk and build capabilities to deal with it</w:t>
      </w:r>
    </w:p>
    <w:p w14:paraId="7B938FF4" w14:textId="77777777" w:rsidR="00E90F7C" w:rsidRPr="00A306B7" w:rsidRDefault="00E90F7C" w:rsidP="00E90F7C">
      <w:pPr>
        <w:pStyle w:val="Default"/>
        <w:numPr>
          <w:ilvl w:val="0"/>
          <w:numId w:val="7"/>
        </w:numPr>
        <w:jc w:val="both"/>
        <w:rPr>
          <w:rFonts w:ascii="Arial" w:hAnsi="Arial" w:cs="Arial"/>
          <w:color w:val="auto"/>
          <w:sz w:val="22"/>
          <w:szCs w:val="22"/>
          <w:lang w:val="en-US"/>
        </w:rPr>
      </w:pPr>
      <w:r w:rsidRPr="00A306B7">
        <w:rPr>
          <w:rFonts w:ascii="Arial" w:hAnsi="Arial" w:cs="Arial"/>
          <w:color w:val="auto"/>
          <w:sz w:val="22"/>
          <w:szCs w:val="22"/>
          <w:lang w:val="en-US"/>
        </w:rPr>
        <w:t>communicate and promote the importance of the duty</w:t>
      </w:r>
    </w:p>
    <w:p w14:paraId="670672D5" w14:textId="77777777" w:rsidR="00E90F7C" w:rsidRPr="00A306B7" w:rsidRDefault="00E90F7C" w:rsidP="00E90F7C">
      <w:pPr>
        <w:pStyle w:val="Default"/>
        <w:numPr>
          <w:ilvl w:val="0"/>
          <w:numId w:val="7"/>
        </w:numPr>
        <w:jc w:val="both"/>
        <w:rPr>
          <w:rFonts w:ascii="Arial" w:hAnsi="Arial" w:cs="Arial"/>
          <w:color w:val="auto"/>
          <w:sz w:val="22"/>
          <w:szCs w:val="22"/>
          <w:lang w:val="en-US"/>
        </w:rPr>
      </w:pPr>
      <w:r w:rsidRPr="00A306B7">
        <w:rPr>
          <w:rFonts w:ascii="Arial" w:hAnsi="Arial" w:cs="Arial"/>
          <w:color w:val="auto"/>
          <w:sz w:val="22"/>
          <w:szCs w:val="22"/>
          <w:lang w:val="en-US"/>
        </w:rPr>
        <w:t>ensure staff implement the duty effectively</w:t>
      </w:r>
    </w:p>
    <w:p w14:paraId="7D70447E" w14:textId="77777777" w:rsidR="00E90F7C" w:rsidRPr="00A306B7" w:rsidRDefault="00E90F7C" w:rsidP="00E90F7C">
      <w:pPr>
        <w:pStyle w:val="Default"/>
        <w:ind w:left="720"/>
        <w:jc w:val="both"/>
        <w:rPr>
          <w:rFonts w:ascii="Arial" w:hAnsi="Arial" w:cs="Arial"/>
          <w:color w:val="auto"/>
          <w:sz w:val="22"/>
          <w:szCs w:val="22"/>
          <w:lang w:val="en-US"/>
        </w:rPr>
      </w:pPr>
    </w:p>
    <w:p w14:paraId="5700A449" w14:textId="77777777" w:rsidR="00E90F7C" w:rsidRPr="00A306B7" w:rsidRDefault="00E90F7C" w:rsidP="00E90F7C">
      <w:pPr>
        <w:pStyle w:val="Default"/>
        <w:jc w:val="both"/>
        <w:rPr>
          <w:rFonts w:ascii="Arial" w:hAnsi="Arial" w:cs="Arial"/>
          <w:color w:val="auto"/>
          <w:sz w:val="22"/>
          <w:szCs w:val="22"/>
          <w:lang w:val="en-US"/>
        </w:rPr>
      </w:pPr>
      <w:r w:rsidRPr="00A306B7">
        <w:rPr>
          <w:rFonts w:ascii="Arial" w:hAnsi="Arial" w:cs="Arial"/>
          <w:color w:val="auto"/>
          <w:sz w:val="22"/>
          <w:szCs w:val="22"/>
          <w:lang w:val="en-US"/>
        </w:rPr>
        <w:t>Other duties on schools include:</w:t>
      </w:r>
    </w:p>
    <w:p w14:paraId="4EAB70F1" w14:textId="77777777" w:rsidR="00E90F7C" w:rsidRPr="00A306B7" w:rsidRDefault="00E90F7C" w:rsidP="00E90F7C">
      <w:pPr>
        <w:pStyle w:val="Default"/>
        <w:numPr>
          <w:ilvl w:val="0"/>
          <w:numId w:val="8"/>
        </w:numPr>
        <w:jc w:val="both"/>
        <w:rPr>
          <w:rFonts w:ascii="Arial" w:hAnsi="Arial" w:cs="Arial"/>
          <w:color w:val="auto"/>
          <w:sz w:val="22"/>
          <w:szCs w:val="22"/>
          <w:lang w:val="en-US"/>
        </w:rPr>
      </w:pPr>
      <w:r w:rsidRPr="00A306B7">
        <w:rPr>
          <w:rFonts w:ascii="Arial" w:hAnsi="Arial" w:cs="Arial"/>
          <w:color w:val="auto"/>
          <w:sz w:val="22"/>
          <w:szCs w:val="22"/>
          <w:lang w:val="en-US"/>
        </w:rPr>
        <w:t>effective partnership working with other local agencies, e</w:t>
      </w:r>
      <w:r w:rsidR="006F21AD" w:rsidRPr="00A306B7">
        <w:rPr>
          <w:rFonts w:ascii="Arial" w:hAnsi="Arial" w:cs="Arial"/>
          <w:color w:val="auto"/>
          <w:sz w:val="22"/>
          <w:szCs w:val="22"/>
          <w:lang w:val="en-US"/>
        </w:rPr>
        <w:t>.</w:t>
      </w:r>
      <w:r w:rsidRPr="00A306B7">
        <w:rPr>
          <w:rFonts w:ascii="Arial" w:hAnsi="Arial" w:cs="Arial"/>
          <w:color w:val="auto"/>
          <w:sz w:val="22"/>
          <w:szCs w:val="22"/>
          <w:lang w:val="en-US"/>
        </w:rPr>
        <w:t>g. LSCB, police, health, etc.</w:t>
      </w:r>
    </w:p>
    <w:p w14:paraId="2218A106" w14:textId="77777777" w:rsidR="00E90F7C" w:rsidRPr="00A306B7" w:rsidRDefault="00E90F7C" w:rsidP="00E90F7C">
      <w:pPr>
        <w:pStyle w:val="Default"/>
        <w:numPr>
          <w:ilvl w:val="0"/>
          <w:numId w:val="8"/>
        </w:numPr>
        <w:jc w:val="both"/>
        <w:rPr>
          <w:rFonts w:ascii="Arial" w:hAnsi="Arial" w:cs="Arial"/>
          <w:color w:val="auto"/>
          <w:sz w:val="22"/>
          <w:szCs w:val="22"/>
          <w:lang w:val="en-US"/>
        </w:rPr>
      </w:pPr>
      <w:r w:rsidRPr="00A306B7">
        <w:rPr>
          <w:rFonts w:ascii="Arial" w:hAnsi="Arial" w:cs="Arial"/>
          <w:color w:val="auto"/>
          <w:sz w:val="22"/>
          <w:szCs w:val="22"/>
          <w:lang w:val="en-US"/>
        </w:rPr>
        <w:t>information sharing</w:t>
      </w:r>
    </w:p>
    <w:p w14:paraId="25E623FF" w14:textId="77777777" w:rsidR="00E90F7C" w:rsidRPr="00A306B7" w:rsidRDefault="00E90F7C" w:rsidP="00E90F7C">
      <w:pPr>
        <w:pStyle w:val="Default"/>
        <w:numPr>
          <w:ilvl w:val="0"/>
          <w:numId w:val="8"/>
        </w:numPr>
        <w:jc w:val="both"/>
        <w:rPr>
          <w:rFonts w:ascii="Arial" w:hAnsi="Arial" w:cs="Arial"/>
          <w:color w:val="auto"/>
          <w:sz w:val="22"/>
          <w:szCs w:val="22"/>
          <w:lang w:val="en-US"/>
        </w:rPr>
      </w:pPr>
      <w:r w:rsidRPr="00A306B7">
        <w:rPr>
          <w:rFonts w:ascii="Arial" w:hAnsi="Arial" w:cs="Arial"/>
          <w:color w:val="auto"/>
          <w:sz w:val="22"/>
          <w:szCs w:val="22"/>
          <w:lang w:val="en-US"/>
        </w:rPr>
        <w:t>maintaining appropriate records</w:t>
      </w:r>
    </w:p>
    <w:p w14:paraId="08FFA5B0" w14:textId="77777777" w:rsidR="00E90F7C" w:rsidRPr="00A306B7" w:rsidRDefault="00E90F7C" w:rsidP="00E90F7C">
      <w:pPr>
        <w:pStyle w:val="Default"/>
        <w:numPr>
          <w:ilvl w:val="0"/>
          <w:numId w:val="8"/>
        </w:numPr>
        <w:jc w:val="both"/>
        <w:rPr>
          <w:rFonts w:ascii="Arial" w:hAnsi="Arial" w:cs="Arial"/>
          <w:color w:val="auto"/>
          <w:sz w:val="22"/>
          <w:szCs w:val="22"/>
          <w:lang w:val="en-US"/>
        </w:rPr>
      </w:pPr>
      <w:r w:rsidRPr="00A306B7">
        <w:rPr>
          <w:rFonts w:ascii="Arial" w:hAnsi="Arial" w:cs="Arial"/>
          <w:color w:val="auto"/>
          <w:sz w:val="22"/>
          <w:szCs w:val="22"/>
          <w:lang w:val="en-US"/>
        </w:rPr>
        <w:t>assessing local risk of extremism (including Far Right extremism)</w:t>
      </w:r>
    </w:p>
    <w:p w14:paraId="5283FF51" w14:textId="77777777" w:rsidR="00E90F7C" w:rsidRPr="00A306B7" w:rsidRDefault="00E90F7C" w:rsidP="00E90F7C">
      <w:pPr>
        <w:pStyle w:val="Default"/>
        <w:numPr>
          <w:ilvl w:val="0"/>
          <w:numId w:val="8"/>
        </w:numPr>
        <w:jc w:val="both"/>
        <w:rPr>
          <w:rFonts w:ascii="Arial" w:hAnsi="Arial" w:cs="Arial"/>
          <w:color w:val="auto"/>
          <w:sz w:val="22"/>
          <w:szCs w:val="22"/>
          <w:lang w:val="en-US"/>
        </w:rPr>
      </w:pPr>
      <w:r w:rsidRPr="00A306B7">
        <w:rPr>
          <w:rFonts w:ascii="Arial" w:hAnsi="Arial" w:cs="Arial"/>
          <w:color w:val="auto"/>
          <w:sz w:val="22"/>
          <w:szCs w:val="22"/>
          <w:lang w:val="en-US"/>
        </w:rPr>
        <w:t>demonstrating they are protecting children</w:t>
      </w:r>
    </w:p>
    <w:p w14:paraId="2CE6B0FA" w14:textId="77777777" w:rsidR="00E90F7C" w:rsidRPr="00A306B7" w:rsidRDefault="00E90F7C" w:rsidP="00E90F7C">
      <w:pPr>
        <w:pStyle w:val="Default"/>
        <w:numPr>
          <w:ilvl w:val="0"/>
          <w:numId w:val="8"/>
        </w:numPr>
        <w:jc w:val="both"/>
        <w:rPr>
          <w:rFonts w:ascii="Arial" w:hAnsi="Arial" w:cs="Arial"/>
          <w:color w:val="auto"/>
          <w:sz w:val="22"/>
          <w:szCs w:val="22"/>
          <w:lang w:val="en-US"/>
        </w:rPr>
      </w:pPr>
      <w:r w:rsidRPr="00A306B7">
        <w:rPr>
          <w:rFonts w:ascii="Arial" w:hAnsi="Arial" w:cs="Arial"/>
          <w:color w:val="auto"/>
          <w:sz w:val="22"/>
          <w:szCs w:val="22"/>
          <w:lang w:val="en-US"/>
        </w:rPr>
        <w:t>developing clear protocols for visiting speakers</w:t>
      </w:r>
    </w:p>
    <w:p w14:paraId="29202589" w14:textId="77777777" w:rsidR="00E90F7C" w:rsidRPr="00A306B7" w:rsidRDefault="00E90F7C" w:rsidP="00E90F7C">
      <w:pPr>
        <w:pStyle w:val="Default"/>
        <w:numPr>
          <w:ilvl w:val="0"/>
          <w:numId w:val="8"/>
        </w:numPr>
        <w:jc w:val="both"/>
        <w:rPr>
          <w:rFonts w:ascii="Arial" w:hAnsi="Arial" w:cs="Arial"/>
          <w:color w:val="auto"/>
          <w:sz w:val="22"/>
          <w:szCs w:val="22"/>
          <w:lang w:val="en-US"/>
        </w:rPr>
      </w:pPr>
      <w:r w:rsidRPr="00A306B7">
        <w:rPr>
          <w:rFonts w:ascii="Arial" w:hAnsi="Arial" w:cs="Arial"/>
          <w:color w:val="auto"/>
          <w:sz w:val="22"/>
          <w:szCs w:val="22"/>
          <w:lang w:val="en-US"/>
        </w:rPr>
        <w:lastRenderedPageBreak/>
        <w:t>safeguarding policies that take account of LSCB policies and procedures</w:t>
      </w:r>
    </w:p>
    <w:p w14:paraId="514CD3E2" w14:textId="77777777" w:rsidR="00E90F7C" w:rsidRPr="00A306B7" w:rsidRDefault="00E90F7C" w:rsidP="00E90F7C">
      <w:pPr>
        <w:pStyle w:val="Default"/>
        <w:numPr>
          <w:ilvl w:val="0"/>
          <w:numId w:val="8"/>
        </w:numPr>
        <w:jc w:val="both"/>
        <w:rPr>
          <w:rFonts w:ascii="Arial" w:hAnsi="Arial" w:cs="Arial"/>
          <w:color w:val="auto"/>
          <w:sz w:val="22"/>
          <w:szCs w:val="22"/>
          <w:lang w:val="en-US"/>
        </w:rPr>
      </w:pPr>
      <w:r w:rsidRPr="00A306B7">
        <w:rPr>
          <w:rFonts w:ascii="Arial" w:hAnsi="Arial" w:cs="Arial"/>
          <w:color w:val="auto"/>
          <w:sz w:val="22"/>
          <w:szCs w:val="22"/>
          <w:lang w:val="en-US"/>
        </w:rPr>
        <w:t>training staff to give them knowledge and confidence</w:t>
      </w:r>
    </w:p>
    <w:p w14:paraId="0B695A26" w14:textId="77777777" w:rsidR="00E90F7C" w:rsidRPr="00A306B7" w:rsidRDefault="00E90F7C" w:rsidP="00E90F7C">
      <w:pPr>
        <w:pStyle w:val="Default"/>
        <w:numPr>
          <w:ilvl w:val="0"/>
          <w:numId w:val="8"/>
        </w:numPr>
        <w:jc w:val="both"/>
        <w:rPr>
          <w:rFonts w:ascii="Arial" w:hAnsi="Arial" w:cs="Arial"/>
          <w:color w:val="auto"/>
          <w:sz w:val="22"/>
          <w:szCs w:val="22"/>
          <w:lang w:val="en-US"/>
        </w:rPr>
      </w:pPr>
      <w:r w:rsidRPr="00A306B7">
        <w:rPr>
          <w:rFonts w:ascii="Arial" w:hAnsi="Arial" w:cs="Arial"/>
          <w:color w:val="auto"/>
          <w:sz w:val="22"/>
          <w:szCs w:val="22"/>
          <w:lang w:val="en-US"/>
        </w:rPr>
        <w:t>ensuring there is robust ICT protocols that filter out extremist materials</w:t>
      </w:r>
    </w:p>
    <w:p w14:paraId="63B41D7F" w14:textId="77777777" w:rsidR="00E90F7C" w:rsidRPr="00A306B7" w:rsidRDefault="00E90F7C" w:rsidP="00E90F7C">
      <w:pPr>
        <w:pStyle w:val="Default"/>
        <w:numPr>
          <w:ilvl w:val="0"/>
          <w:numId w:val="8"/>
        </w:numPr>
        <w:jc w:val="both"/>
        <w:rPr>
          <w:rFonts w:ascii="Arial" w:hAnsi="Arial" w:cs="Arial"/>
          <w:color w:val="auto"/>
          <w:sz w:val="22"/>
          <w:szCs w:val="22"/>
          <w:lang w:val="en-US"/>
        </w:rPr>
      </w:pPr>
      <w:r w:rsidRPr="00A306B7">
        <w:rPr>
          <w:rFonts w:ascii="Arial" w:hAnsi="Arial" w:cs="Arial"/>
          <w:color w:val="auto"/>
          <w:sz w:val="22"/>
          <w:szCs w:val="22"/>
          <w:lang w:val="en-US"/>
        </w:rPr>
        <w:t>school buildings must not be used to give a platform to extremists</w:t>
      </w:r>
    </w:p>
    <w:p w14:paraId="0FDC8C19" w14:textId="77777777" w:rsidR="00E90F7C" w:rsidRPr="00A306B7" w:rsidRDefault="00E90F7C" w:rsidP="00E90F7C">
      <w:pPr>
        <w:pStyle w:val="Default"/>
        <w:ind w:left="720"/>
        <w:jc w:val="both"/>
        <w:rPr>
          <w:rFonts w:ascii="Arial" w:hAnsi="Arial" w:cs="Arial"/>
          <w:color w:val="auto"/>
          <w:sz w:val="22"/>
          <w:szCs w:val="22"/>
          <w:lang w:val="en-US"/>
        </w:rPr>
      </w:pPr>
    </w:p>
    <w:p w14:paraId="1AF75155" w14:textId="77777777" w:rsidR="00E90F7C" w:rsidRPr="00A306B7" w:rsidRDefault="00E90F7C" w:rsidP="00E90F7C">
      <w:pPr>
        <w:pStyle w:val="Default"/>
        <w:jc w:val="both"/>
        <w:rPr>
          <w:rFonts w:ascii="Arial" w:hAnsi="Arial" w:cs="Arial"/>
          <w:color w:val="auto"/>
          <w:sz w:val="22"/>
          <w:szCs w:val="22"/>
          <w:lang w:val="en-US"/>
        </w:rPr>
      </w:pPr>
      <w:r w:rsidRPr="00A306B7">
        <w:rPr>
          <w:rFonts w:ascii="Arial" w:hAnsi="Arial" w:cs="Arial"/>
          <w:color w:val="auto"/>
          <w:sz w:val="22"/>
          <w:szCs w:val="22"/>
          <w:lang w:val="en-US"/>
        </w:rPr>
        <w:t>Ofsted are responsible for monitoring how well schools are implementing this duty.</w:t>
      </w:r>
    </w:p>
    <w:p w14:paraId="1CF7F0D7" w14:textId="77777777" w:rsidR="00E90F7C" w:rsidRPr="00A306B7" w:rsidRDefault="00E90F7C" w:rsidP="00E90F7C">
      <w:pPr>
        <w:pStyle w:val="Default"/>
        <w:jc w:val="both"/>
        <w:rPr>
          <w:rFonts w:ascii="Arial" w:hAnsi="Arial" w:cs="Arial"/>
          <w:color w:val="auto"/>
          <w:sz w:val="22"/>
          <w:szCs w:val="22"/>
          <w:lang w:val="en-US"/>
        </w:rPr>
      </w:pPr>
    </w:p>
    <w:p w14:paraId="6EDF1C1A" w14:textId="77777777" w:rsidR="00E90F7C" w:rsidRPr="00A306B7" w:rsidRDefault="00E90F7C" w:rsidP="00E90F7C">
      <w:pPr>
        <w:pStyle w:val="Default"/>
        <w:jc w:val="both"/>
        <w:rPr>
          <w:rFonts w:ascii="Arial" w:hAnsi="Arial" w:cs="Arial"/>
          <w:color w:val="auto"/>
          <w:sz w:val="22"/>
          <w:szCs w:val="22"/>
          <w:lang w:val="en-US"/>
        </w:rPr>
      </w:pPr>
      <w:r w:rsidRPr="00A306B7">
        <w:rPr>
          <w:rFonts w:ascii="Arial" w:hAnsi="Arial" w:cs="Arial"/>
          <w:color w:val="auto"/>
          <w:sz w:val="22"/>
          <w:szCs w:val="22"/>
          <w:lang w:val="en-US"/>
        </w:rPr>
        <w:t xml:space="preserve">See </w:t>
      </w:r>
      <w:r w:rsidRPr="00A306B7">
        <w:rPr>
          <w:rFonts w:ascii="Arial" w:hAnsi="Arial" w:cs="Arial"/>
          <w:b/>
          <w:color w:val="auto"/>
          <w:sz w:val="22"/>
          <w:szCs w:val="22"/>
          <w:lang w:val="en-US"/>
        </w:rPr>
        <w:t>appendix 1</w:t>
      </w:r>
      <w:r w:rsidRPr="00A306B7">
        <w:rPr>
          <w:rFonts w:ascii="Arial" w:hAnsi="Arial" w:cs="Arial"/>
          <w:color w:val="auto"/>
          <w:sz w:val="22"/>
          <w:szCs w:val="22"/>
          <w:lang w:val="en-US"/>
        </w:rPr>
        <w:t xml:space="preserve"> for optional schools audit </w:t>
      </w:r>
    </w:p>
    <w:p w14:paraId="004613E6" w14:textId="77777777" w:rsidR="004F212F" w:rsidRPr="002A02E7" w:rsidRDefault="004F212F" w:rsidP="008B56DB">
      <w:pPr>
        <w:pStyle w:val="Default"/>
        <w:jc w:val="both"/>
        <w:rPr>
          <w:rFonts w:ascii="Calibri" w:hAnsi="Calibri" w:cs="Calibri"/>
          <w:b/>
          <w:bCs/>
          <w:sz w:val="28"/>
          <w:szCs w:val="28"/>
        </w:rPr>
      </w:pPr>
    </w:p>
    <w:p w14:paraId="1B761B2D" w14:textId="77777777" w:rsidR="004F212F" w:rsidRPr="00A306B7" w:rsidRDefault="004F212F" w:rsidP="00814698">
      <w:pPr>
        <w:pStyle w:val="Default"/>
        <w:numPr>
          <w:ilvl w:val="0"/>
          <w:numId w:val="6"/>
        </w:numPr>
        <w:jc w:val="both"/>
        <w:rPr>
          <w:rFonts w:ascii="Calibri" w:hAnsi="Calibri" w:cs="Calibri"/>
          <w:b/>
          <w:bCs/>
          <w:color w:val="9BBB59" w:themeColor="accent3"/>
          <w:sz w:val="28"/>
          <w:szCs w:val="28"/>
        </w:rPr>
      </w:pPr>
      <w:r w:rsidRPr="00A306B7">
        <w:rPr>
          <w:rFonts w:ascii="Calibri" w:hAnsi="Calibri" w:cs="Calibri"/>
          <w:b/>
          <w:bCs/>
          <w:color w:val="9BBB59" w:themeColor="accent3"/>
          <w:sz w:val="28"/>
          <w:szCs w:val="28"/>
        </w:rPr>
        <w:t>Recognising the indicators of vulnerability to radicalisation</w:t>
      </w:r>
    </w:p>
    <w:p w14:paraId="1CFD3ECE" w14:textId="77777777" w:rsidR="00380334" w:rsidRPr="002A02E7" w:rsidRDefault="00380334" w:rsidP="00380334">
      <w:pPr>
        <w:pStyle w:val="Default"/>
        <w:ind w:left="720"/>
        <w:jc w:val="both"/>
        <w:rPr>
          <w:rFonts w:ascii="Calibri" w:hAnsi="Calibri" w:cs="Calibri"/>
          <w:b/>
          <w:bCs/>
          <w:sz w:val="28"/>
          <w:szCs w:val="28"/>
        </w:rPr>
      </w:pPr>
    </w:p>
    <w:p w14:paraId="3A5F2234" w14:textId="77777777" w:rsidR="004F212F" w:rsidRPr="00A306B7" w:rsidRDefault="004F212F" w:rsidP="008B56DB">
      <w:pPr>
        <w:autoSpaceDE w:val="0"/>
        <w:autoSpaceDN w:val="0"/>
        <w:adjustRightInd w:val="0"/>
        <w:jc w:val="both"/>
        <w:rPr>
          <w:rFonts w:ascii="Arial" w:hAnsi="Arial" w:cs="Arial"/>
        </w:rPr>
      </w:pPr>
      <w:r w:rsidRPr="00A306B7">
        <w:rPr>
          <w:rFonts w:ascii="Arial" w:hAnsi="Arial" w:cs="Arial"/>
        </w:rPr>
        <w:t>There is no such thing as a “typical extremist”: those who become involved in extremist actions come from a range of backgrounds and experiences, and most individuals, even those who hold radical views, do not become involved in violent extremist activity.</w:t>
      </w:r>
    </w:p>
    <w:p w14:paraId="6EAFF5A9" w14:textId="77777777" w:rsidR="008B56DB" w:rsidRPr="00A306B7" w:rsidRDefault="008B56DB" w:rsidP="008B56DB">
      <w:pPr>
        <w:autoSpaceDE w:val="0"/>
        <w:autoSpaceDN w:val="0"/>
        <w:adjustRightInd w:val="0"/>
        <w:jc w:val="both"/>
        <w:rPr>
          <w:rFonts w:ascii="Arial" w:hAnsi="Arial" w:cs="Arial"/>
        </w:rPr>
      </w:pPr>
    </w:p>
    <w:p w14:paraId="6F704D40" w14:textId="77777777" w:rsidR="004F212F" w:rsidRPr="00A306B7" w:rsidRDefault="004F212F" w:rsidP="008B56DB">
      <w:pPr>
        <w:autoSpaceDE w:val="0"/>
        <w:autoSpaceDN w:val="0"/>
        <w:adjustRightInd w:val="0"/>
        <w:jc w:val="both"/>
        <w:rPr>
          <w:rFonts w:ascii="Arial" w:hAnsi="Arial" w:cs="Arial"/>
        </w:rPr>
      </w:pPr>
      <w:r w:rsidRPr="00A306B7">
        <w:rPr>
          <w:rFonts w:ascii="Arial" w:hAnsi="Arial" w:cs="Arial"/>
        </w:rPr>
        <w:t>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w:t>
      </w:r>
    </w:p>
    <w:p w14:paraId="42509001" w14:textId="77777777" w:rsidR="00051DA5" w:rsidRPr="00A306B7" w:rsidRDefault="00051DA5" w:rsidP="008B56DB">
      <w:pPr>
        <w:autoSpaceDE w:val="0"/>
        <w:autoSpaceDN w:val="0"/>
        <w:adjustRightInd w:val="0"/>
        <w:jc w:val="both"/>
        <w:rPr>
          <w:rFonts w:ascii="Arial" w:hAnsi="Arial" w:cs="Arial"/>
        </w:rPr>
      </w:pPr>
    </w:p>
    <w:p w14:paraId="27B144AA" w14:textId="77777777" w:rsidR="004F212F" w:rsidRPr="00A306B7" w:rsidRDefault="004F212F" w:rsidP="008B56DB">
      <w:pPr>
        <w:autoSpaceDE w:val="0"/>
        <w:autoSpaceDN w:val="0"/>
        <w:adjustRightInd w:val="0"/>
        <w:jc w:val="both"/>
        <w:rPr>
          <w:rFonts w:ascii="Arial" w:hAnsi="Arial" w:cs="Arial"/>
        </w:rPr>
      </w:pPr>
      <w:r w:rsidRPr="00A306B7">
        <w:rPr>
          <w:rFonts w:ascii="Arial" w:hAnsi="Arial" w:cs="Arial"/>
        </w:rPr>
        <w:t>Indicators of vulnerability include:</w:t>
      </w:r>
    </w:p>
    <w:p w14:paraId="56A4007A" w14:textId="77777777" w:rsidR="004F212F" w:rsidRPr="00A306B7" w:rsidRDefault="004F212F" w:rsidP="008B56DB">
      <w:pPr>
        <w:autoSpaceDE w:val="0"/>
        <w:autoSpaceDN w:val="0"/>
        <w:adjustRightInd w:val="0"/>
        <w:jc w:val="both"/>
        <w:rPr>
          <w:rFonts w:ascii="Arial" w:hAnsi="Arial" w:cs="Arial"/>
        </w:rPr>
      </w:pPr>
      <w:r w:rsidRPr="00A306B7">
        <w:rPr>
          <w:rFonts w:ascii="Arial" w:hAnsi="Arial" w:cs="Arial"/>
        </w:rPr>
        <w:t>• Identity Crisis – the student / pupil is distanced from their cultural / religious heritage and experiences discomfort about their place in society;</w:t>
      </w:r>
    </w:p>
    <w:p w14:paraId="6CB3368A" w14:textId="77777777" w:rsidR="004F212F" w:rsidRPr="00A306B7" w:rsidRDefault="004F212F" w:rsidP="008B56DB">
      <w:pPr>
        <w:autoSpaceDE w:val="0"/>
        <w:autoSpaceDN w:val="0"/>
        <w:adjustRightInd w:val="0"/>
        <w:jc w:val="both"/>
        <w:rPr>
          <w:rFonts w:ascii="Arial" w:hAnsi="Arial" w:cs="Arial"/>
        </w:rPr>
      </w:pPr>
      <w:r w:rsidRPr="00A306B7">
        <w:rPr>
          <w:rFonts w:ascii="Arial" w:hAnsi="Arial" w:cs="Arial"/>
        </w:rPr>
        <w:t>• Personal Crisis – the student / pupil may be experiencing family tensions; a sense of isolation; and low self-esteem; they may have dissociated from their existing friendship group and become involved with a new and differen</w:t>
      </w:r>
      <w:r w:rsidR="00051DA5" w:rsidRPr="00A306B7">
        <w:rPr>
          <w:rFonts w:ascii="Arial" w:hAnsi="Arial" w:cs="Arial"/>
        </w:rPr>
        <w:t xml:space="preserve">t group of friends; they may be </w:t>
      </w:r>
      <w:r w:rsidRPr="00A306B7">
        <w:rPr>
          <w:rFonts w:ascii="Arial" w:hAnsi="Arial" w:cs="Arial"/>
        </w:rPr>
        <w:t>searching for answers to questions about identity, faith and belonging;</w:t>
      </w:r>
    </w:p>
    <w:p w14:paraId="32402D64" w14:textId="77777777" w:rsidR="004F212F" w:rsidRPr="00A306B7" w:rsidRDefault="004F212F" w:rsidP="008B56DB">
      <w:pPr>
        <w:autoSpaceDE w:val="0"/>
        <w:autoSpaceDN w:val="0"/>
        <w:adjustRightInd w:val="0"/>
        <w:jc w:val="both"/>
        <w:rPr>
          <w:rFonts w:ascii="Arial" w:hAnsi="Arial" w:cs="Arial"/>
        </w:rPr>
      </w:pPr>
      <w:r w:rsidRPr="00A306B7">
        <w:rPr>
          <w:rFonts w:ascii="Arial" w:hAnsi="Arial" w:cs="Arial"/>
        </w:rPr>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14:paraId="631A2679" w14:textId="77777777" w:rsidR="004F212F" w:rsidRPr="00A306B7" w:rsidRDefault="004F212F" w:rsidP="008B56DB">
      <w:pPr>
        <w:autoSpaceDE w:val="0"/>
        <w:autoSpaceDN w:val="0"/>
        <w:adjustRightInd w:val="0"/>
        <w:jc w:val="both"/>
        <w:rPr>
          <w:rFonts w:ascii="Arial" w:hAnsi="Arial" w:cs="Arial"/>
        </w:rPr>
      </w:pPr>
      <w:r w:rsidRPr="00A306B7">
        <w:rPr>
          <w:rFonts w:ascii="Arial" w:hAnsi="Arial" w:cs="Arial"/>
        </w:rPr>
        <w:t>• Unmet Aspirations – the student / pupil may have perceptions of injustice; a feeling of failure; rejection of civic life;</w:t>
      </w:r>
    </w:p>
    <w:p w14:paraId="7D42E54B" w14:textId="77777777" w:rsidR="004F212F" w:rsidRPr="00A306B7" w:rsidRDefault="004F212F" w:rsidP="008B56DB">
      <w:pPr>
        <w:autoSpaceDE w:val="0"/>
        <w:autoSpaceDN w:val="0"/>
        <w:adjustRightInd w:val="0"/>
        <w:jc w:val="both"/>
        <w:rPr>
          <w:rFonts w:ascii="Arial" w:hAnsi="Arial" w:cs="Arial"/>
        </w:rPr>
      </w:pPr>
      <w:r w:rsidRPr="00A306B7">
        <w:rPr>
          <w:rFonts w:ascii="Arial" w:hAnsi="Arial" w:cs="Arial"/>
        </w:rPr>
        <w:t>• Experiences of Criminality – which may include involvement with criminal groups, imprisonment, and poor resettlement /reintegration;</w:t>
      </w:r>
    </w:p>
    <w:p w14:paraId="0A635952" w14:textId="77777777" w:rsidR="004F212F" w:rsidRPr="00A306B7" w:rsidRDefault="004F212F" w:rsidP="008B56DB">
      <w:pPr>
        <w:autoSpaceDE w:val="0"/>
        <w:autoSpaceDN w:val="0"/>
        <w:adjustRightInd w:val="0"/>
        <w:jc w:val="both"/>
        <w:rPr>
          <w:rFonts w:ascii="Arial" w:hAnsi="Arial" w:cs="Arial"/>
        </w:rPr>
      </w:pPr>
      <w:r w:rsidRPr="00A306B7">
        <w:rPr>
          <w:rFonts w:ascii="Arial" w:hAnsi="Arial" w:cs="Arial"/>
        </w:rPr>
        <w:t>• Special Educational Need – students / pupils may experience difficulties with social interaction, empathy with others, understanding the consequences of their actions and awareness of the motivations of others.</w:t>
      </w:r>
    </w:p>
    <w:p w14:paraId="206667FF" w14:textId="77777777" w:rsidR="001C1C7C" w:rsidRPr="00A306B7" w:rsidRDefault="001C1C7C" w:rsidP="008B56DB">
      <w:pPr>
        <w:autoSpaceDE w:val="0"/>
        <w:autoSpaceDN w:val="0"/>
        <w:adjustRightInd w:val="0"/>
        <w:jc w:val="both"/>
        <w:rPr>
          <w:rFonts w:ascii="Arial" w:hAnsi="Arial" w:cs="Arial"/>
        </w:rPr>
      </w:pPr>
      <w:r w:rsidRPr="00A306B7">
        <w:rPr>
          <w:rFonts w:ascii="Arial" w:hAnsi="Arial" w:cs="Arial"/>
        </w:rPr>
        <w:t>More critical risk factors could include:</w:t>
      </w:r>
    </w:p>
    <w:p w14:paraId="13B066E0" w14:textId="77777777" w:rsidR="001C1C7C" w:rsidRPr="00A306B7" w:rsidRDefault="001C1C7C" w:rsidP="008B56DB">
      <w:pPr>
        <w:autoSpaceDE w:val="0"/>
        <w:autoSpaceDN w:val="0"/>
        <w:adjustRightInd w:val="0"/>
        <w:jc w:val="both"/>
        <w:rPr>
          <w:rFonts w:ascii="Arial" w:hAnsi="Arial" w:cs="Arial"/>
        </w:rPr>
      </w:pPr>
      <w:r w:rsidRPr="00A306B7">
        <w:rPr>
          <w:rFonts w:ascii="Arial" w:hAnsi="Arial" w:cs="Arial"/>
        </w:rPr>
        <w:t>• Being in contact with extremist recruiters;</w:t>
      </w:r>
    </w:p>
    <w:p w14:paraId="71674C8E" w14:textId="77777777" w:rsidR="001C1C7C" w:rsidRPr="00A306B7" w:rsidRDefault="001C1C7C" w:rsidP="008B56DB">
      <w:pPr>
        <w:autoSpaceDE w:val="0"/>
        <w:autoSpaceDN w:val="0"/>
        <w:adjustRightInd w:val="0"/>
        <w:jc w:val="both"/>
        <w:rPr>
          <w:rFonts w:ascii="Arial" w:hAnsi="Arial" w:cs="Arial"/>
        </w:rPr>
      </w:pPr>
      <w:r w:rsidRPr="00A306B7">
        <w:rPr>
          <w:rFonts w:ascii="Arial" w:hAnsi="Arial" w:cs="Arial"/>
        </w:rPr>
        <w:t>• Accessing violent extremist websites, especially those with a social networking element;</w:t>
      </w:r>
    </w:p>
    <w:p w14:paraId="22F0D1BC" w14:textId="77777777" w:rsidR="001C1C7C" w:rsidRPr="00A306B7" w:rsidRDefault="001C1C7C" w:rsidP="008B56DB">
      <w:pPr>
        <w:autoSpaceDE w:val="0"/>
        <w:autoSpaceDN w:val="0"/>
        <w:adjustRightInd w:val="0"/>
        <w:jc w:val="both"/>
        <w:rPr>
          <w:rFonts w:ascii="Arial" w:hAnsi="Arial" w:cs="Arial"/>
        </w:rPr>
      </w:pPr>
      <w:r w:rsidRPr="00A306B7">
        <w:rPr>
          <w:rFonts w:ascii="Arial" w:hAnsi="Arial" w:cs="Arial"/>
        </w:rPr>
        <w:t>• Possessing or accessing violent extremist literature;</w:t>
      </w:r>
    </w:p>
    <w:p w14:paraId="0BAACD60" w14:textId="77777777" w:rsidR="001C1C7C" w:rsidRPr="00A306B7" w:rsidRDefault="001C1C7C" w:rsidP="008B56DB">
      <w:pPr>
        <w:autoSpaceDE w:val="0"/>
        <w:autoSpaceDN w:val="0"/>
        <w:adjustRightInd w:val="0"/>
        <w:jc w:val="both"/>
        <w:rPr>
          <w:rFonts w:ascii="Arial" w:hAnsi="Arial" w:cs="Arial"/>
        </w:rPr>
      </w:pPr>
      <w:r w:rsidRPr="00A306B7">
        <w:rPr>
          <w:rFonts w:ascii="Arial" w:hAnsi="Arial" w:cs="Arial"/>
        </w:rPr>
        <w:t>• Using extremist narratives and a global ideology to explain personal disadvantage;</w:t>
      </w:r>
    </w:p>
    <w:p w14:paraId="32959891" w14:textId="77777777" w:rsidR="001C1C7C" w:rsidRPr="00A306B7" w:rsidRDefault="001C1C7C" w:rsidP="008B56DB">
      <w:pPr>
        <w:autoSpaceDE w:val="0"/>
        <w:autoSpaceDN w:val="0"/>
        <w:adjustRightInd w:val="0"/>
        <w:jc w:val="both"/>
        <w:rPr>
          <w:rFonts w:ascii="Arial" w:hAnsi="Arial" w:cs="Arial"/>
        </w:rPr>
      </w:pPr>
      <w:r w:rsidRPr="00A306B7">
        <w:rPr>
          <w:rFonts w:ascii="Arial" w:hAnsi="Arial" w:cs="Arial"/>
        </w:rPr>
        <w:t>• Justifying the use of violence to solve societal issues;</w:t>
      </w:r>
    </w:p>
    <w:p w14:paraId="300AD176" w14:textId="77777777" w:rsidR="001C1C7C" w:rsidRPr="00A306B7" w:rsidRDefault="001C1C7C" w:rsidP="008B56DB">
      <w:pPr>
        <w:autoSpaceDE w:val="0"/>
        <w:autoSpaceDN w:val="0"/>
        <w:adjustRightInd w:val="0"/>
        <w:jc w:val="both"/>
        <w:rPr>
          <w:rFonts w:ascii="Arial" w:hAnsi="Arial" w:cs="Arial"/>
        </w:rPr>
      </w:pPr>
      <w:r w:rsidRPr="00A306B7">
        <w:rPr>
          <w:rFonts w:ascii="Arial" w:hAnsi="Arial" w:cs="Arial"/>
        </w:rPr>
        <w:t>• Joining or seeking to join extremist organisations; and</w:t>
      </w:r>
    </w:p>
    <w:p w14:paraId="2A126D17" w14:textId="77777777" w:rsidR="001C1C7C" w:rsidRPr="00A306B7" w:rsidRDefault="001C1C7C" w:rsidP="008B56DB">
      <w:pPr>
        <w:autoSpaceDE w:val="0"/>
        <w:autoSpaceDN w:val="0"/>
        <w:adjustRightInd w:val="0"/>
        <w:jc w:val="both"/>
        <w:rPr>
          <w:rFonts w:ascii="Arial" w:hAnsi="Arial" w:cs="Arial"/>
        </w:rPr>
      </w:pPr>
      <w:r w:rsidRPr="00A306B7">
        <w:rPr>
          <w:rFonts w:ascii="Arial" w:hAnsi="Arial" w:cs="Arial"/>
        </w:rPr>
        <w:t>• Significant changes to appearance and / or behaviour;</w:t>
      </w:r>
    </w:p>
    <w:p w14:paraId="1FEFE14D" w14:textId="77777777" w:rsidR="00BB3600" w:rsidRPr="00A306B7" w:rsidRDefault="001C1C7C" w:rsidP="008B56DB">
      <w:pPr>
        <w:autoSpaceDE w:val="0"/>
        <w:autoSpaceDN w:val="0"/>
        <w:adjustRightInd w:val="0"/>
        <w:jc w:val="both"/>
        <w:rPr>
          <w:rFonts w:ascii="Arial" w:hAnsi="Arial" w:cs="Arial"/>
        </w:rPr>
      </w:pPr>
      <w:r w:rsidRPr="00A306B7">
        <w:rPr>
          <w:rFonts w:ascii="Arial" w:hAnsi="Arial" w:cs="Arial"/>
        </w:rPr>
        <w:t>• Experiencing a high level of social isolation resulting i</w:t>
      </w:r>
      <w:r w:rsidR="00801E66" w:rsidRPr="00A306B7">
        <w:rPr>
          <w:rFonts w:ascii="Arial" w:hAnsi="Arial" w:cs="Arial"/>
        </w:rPr>
        <w:t>n issues of identity crisis and/</w:t>
      </w:r>
      <w:r w:rsidRPr="00A306B7">
        <w:rPr>
          <w:rFonts w:ascii="Arial" w:hAnsi="Arial" w:cs="Arial"/>
        </w:rPr>
        <w:t>or personal crisis.</w:t>
      </w:r>
    </w:p>
    <w:p w14:paraId="50A3078F" w14:textId="77777777" w:rsidR="001C1C7C" w:rsidRPr="00A306B7" w:rsidRDefault="001C1C7C" w:rsidP="008B56DB">
      <w:pPr>
        <w:autoSpaceDE w:val="0"/>
        <w:autoSpaceDN w:val="0"/>
        <w:adjustRightInd w:val="0"/>
        <w:jc w:val="both"/>
        <w:rPr>
          <w:rFonts w:ascii="Arial" w:hAnsi="Arial" w:cs="Arial"/>
        </w:rPr>
      </w:pPr>
    </w:p>
    <w:p w14:paraId="1965E8D2" w14:textId="77777777" w:rsidR="001C1C7C" w:rsidRPr="00A306B7" w:rsidRDefault="001C1C7C" w:rsidP="008B56DB">
      <w:pPr>
        <w:pStyle w:val="Default"/>
        <w:jc w:val="both"/>
        <w:rPr>
          <w:rFonts w:ascii="Arial" w:hAnsi="Arial" w:cs="Arial"/>
          <w:color w:val="auto"/>
          <w:sz w:val="22"/>
          <w:szCs w:val="22"/>
        </w:rPr>
      </w:pPr>
      <w:r w:rsidRPr="00A306B7">
        <w:rPr>
          <w:rFonts w:ascii="Arial" w:hAnsi="Arial" w:cs="Arial"/>
          <w:color w:val="auto"/>
          <w:sz w:val="22"/>
          <w:szCs w:val="22"/>
        </w:rPr>
        <w:t>Any prejudice, discrimination or extremist views, including derogatory language, displayed by pupils or staff will always be challenged and where appropriate dealt with in line with our Behaviour Policy for pupils and the Code of Conduct</w:t>
      </w:r>
      <w:r w:rsidR="00635B5A" w:rsidRPr="00A306B7">
        <w:rPr>
          <w:rFonts w:ascii="Arial" w:hAnsi="Arial" w:cs="Arial"/>
          <w:color w:val="auto"/>
          <w:sz w:val="22"/>
          <w:szCs w:val="22"/>
        </w:rPr>
        <w:t>/Staff Behaviour policy</w:t>
      </w:r>
      <w:r w:rsidRPr="00A306B7">
        <w:rPr>
          <w:rFonts w:ascii="Arial" w:hAnsi="Arial" w:cs="Arial"/>
          <w:color w:val="auto"/>
          <w:sz w:val="22"/>
          <w:szCs w:val="22"/>
        </w:rPr>
        <w:t xml:space="preserve"> for staff. </w:t>
      </w:r>
    </w:p>
    <w:p w14:paraId="75A17B08" w14:textId="77777777" w:rsidR="008B56DB" w:rsidRPr="00A306B7" w:rsidRDefault="008B56DB" w:rsidP="008B56DB">
      <w:pPr>
        <w:pStyle w:val="Default"/>
        <w:jc w:val="both"/>
        <w:rPr>
          <w:rFonts w:ascii="Arial" w:hAnsi="Arial" w:cs="Arial"/>
          <w:color w:val="auto"/>
          <w:sz w:val="22"/>
          <w:szCs w:val="22"/>
        </w:rPr>
      </w:pPr>
    </w:p>
    <w:p w14:paraId="4EF9CB54" w14:textId="77777777" w:rsidR="00680998" w:rsidRPr="002A02E7" w:rsidRDefault="00680998" w:rsidP="008B56DB">
      <w:pPr>
        <w:pStyle w:val="Default"/>
        <w:jc w:val="both"/>
        <w:rPr>
          <w:rFonts w:ascii="Calibri" w:hAnsi="Calibri" w:cs="Calibri"/>
          <w:b/>
          <w:color w:val="FF0000"/>
          <w:sz w:val="20"/>
          <w:szCs w:val="20"/>
          <w:u w:val="single"/>
        </w:rPr>
      </w:pPr>
      <w:r w:rsidRPr="00A306B7">
        <w:rPr>
          <w:rFonts w:ascii="Arial" w:hAnsi="Arial" w:cs="Arial"/>
          <w:color w:val="auto"/>
          <w:sz w:val="22"/>
          <w:szCs w:val="22"/>
        </w:rPr>
        <w:t xml:space="preserve">We will ensure that all of our staff are equipped to recognise extremism and are skilled and confident enough to challenge it. </w:t>
      </w:r>
      <w:r w:rsidRPr="002A02E7">
        <w:rPr>
          <w:rFonts w:ascii="Calibri" w:hAnsi="Calibri" w:cs="Calibri"/>
          <w:color w:val="FF0000"/>
          <w:sz w:val="20"/>
          <w:szCs w:val="20"/>
        </w:rPr>
        <w:t xml:space="preserve">All staff will receive WRAP training (Workshop to Raise Awareness of </w:t>
      </w:r>
      <w:r w:rsidRPr="002A02E7">
        <w:rPr>
          <w:rFonts w:ascii="Calibri" w:hAnsi="Calibri" w:cs="Calibri"/>
          <w:color w:val="FF0000"/>
          <w:sz w:val="20"/>
          <w:szCs w:val="20"/>
        </w:rPr>
        <w:lastRenderedPageBreak/>
        <w:t>Prevent) and radicalisation and extremism will be an integral part of annual staff safeguarding training.</w:t>
      </w:r>
      <w:r w:rsidR="00801DB0" w:rsidRPr="002A02E7">
        <w:rPr>
          <w:rFonts w:ascii="Calibri" w:hAnsi="Calibri" w:cs="Calibri"/>
          <w:color w:val="FF0000"/>
          <w:sz w:val="20"/>
          <w:szCs w:val="20"/>
        </w:rPr>
        <w:t xml:space="preserve"> </w:t>
      </w:r>
      <w:r w:rsidR="00801DB0" w:rsidRPr="002A02E7">
        <w:rPr>
          <w:rFonts w:ascii="Calibri" w:hAnsi="Calibri" w:cs="Calibri"/>
          <w:b/>
          <w:color w:val="FF0000"/>
          <w:sz w:val="20"/>
          <w:szCs w:val="20"/>
          <w:u w:val="single"/>
        </w:rPr>
        <w:t>(</w:t>
      </w:r>
      <w:r w:rsidR="00AD2499" w:rsidRPr="002A02E7">
        <w:rPr>
          <w:rFonts w:ascii="Calibri" w:hAnsi="Calibri" w:cs="Calibri"/>
          <w:b/>
          <w:color w:val="FF0000"/>
          <w:sz w:val="20"/>
          <w:szCs w:val="20"/>
          <w:u w:val="single"/>
        </w:rPr>
        <w:t>Please</w:t>
      </w:r>
      <w:r w:rsidR="00801DB0" w:rsidRPr="002A02E7">
        <w:rPr>
          <w:rFonts w:ascii="Calibri" w:hAnsi="Calibri" w:cs="Calibri"/>
          <w:b/>
          <w:color w:val="FF0000"/>
          <w:sz w:val="20"/>
          <w:szCs w:val="20"/>
          <w:u w:val="single"/>
        </w:rPr>
        <w:t xml:space="preserve"> ensure this is a true reflection and that your school can evidence this).</w:t>
      </w:r>
    </w:p>
    <w:p w14:paraId="5FFA453B" w14:textId="77777777" w:rsidR="00680998" w:rsidRPr="002A02E7" w:rsidRDefault="00680998" w:rsidP="008B56DB">
      <w:pPr>
        <w:pStyle w:val="Default"/>
        <w:jc w:val="both"/>
        <w:rPr>
          <w:rFonts w:ascii="Calibri" w:hAnsi="Calibri" w:cs="Calibri"/>
          <w:sz w:val="20"/>
          <w:szCs w:val="20"/>
        </w:rPr>
      </w:pPr>
    </w:p>
    <w:p w14:paraId="1F3EE1F8" w14:textId="77777777" w:rsidR="008B56DB" w:rsidRPr="002A02E7" w:rsidRDefault="001C1C7C" w:rsidP="008B56DB">
      <w:pPr>
        <w:autoSpaceDE w:val="0"/>
        <w:autoSpaceDN w:val="0"/>
        <w:adjustRightInd w:val="0"/>
        <w:jc w:val="both"/>
        <w:rPr>
          <w:rFonts w:cs="Calibri"/>
          <w:sz w:val="20"/>
          <w:szCs w:val="20"/>
        </w:rPr>
      </w:pPr>
      <w:r w:rsidRPr="00A306B7">
        <w:rPr>
          <w:rFonts w:ascii="Arial" w:hAnsi="Arial" w:cs="Arial"/>
        </w:rPr>
        <w:t>Our school is required to identify a Prevent Single Point of Contact (SPOC) who will be the lead within the organisation for safeguarding in relation to protecting individuals from radicalisation and involvement in terrorism. The SPOC for</w:t>
      </w:r>
      <w:r w:rsidRPr="00A306B7">
        <w:rPr>
          <w:rFonts w:cs="Calibri"/>
          <w:sz w:val="20"/>
          <w:szCs w:val="20"/>
        </w:rPr>
        <w:t xml:space="preserve"> </w:t>
      </w:r>
      <w:r w:rsidR="00380334" w:rsidRPr="002A02E7">
        <w:rPr>
          <w:rFonts w:cs="Calibri"/>
          <w:b/>
          <w:color w:val="FF0000"/>
          <w:sz w:val="20"/>
          <w:szCs w:val="20"/>
        </w:rPr>
        <w:t>School</w:t>
      </w:r>
      <w:r w:rsidR="004170A3" w:rsidRPr="002A02E7">
        <w:rPr>
          <w:rFonts w:cs="Calibri"/>
          <w:sz w:val="20"/>
          <w:szCs w:val="20"/>
        </w:rPr>
        <w:t xml:space="preserve"> </w:t>
      </w:r>
      <w:r w:rsidR="004170A3" w:rsidRPr="00A306B7">
        <w:rPr>
          <w:rFonts w:ascii="Arial" w:hAnsi="Arial" w:cs="Arial"/>
        </w:rPr>
        <w:t>is</w:t>
      </w:r>
      <w:r w:rsidR="004170A3" w:rsidRPr="002A02E7">
        <w:rPr>
          <w:rFonts w:cs="Calibri"/>
          <w:sz w:val="20"/>
          <w:szCs w:val="20"/>
        </w:rPr>
        <w:t xml:space="preserve"> </w:t>
      </w:r>
      <w:r w:rsidR="004170A3" w:rsidRPr="002A02E7">
        <w:rPr>
          <w:rFonts w:cs="Calibri"/>
          <w:b/>
          <w:color w:val="FF0000"/>
          <w:sz w:val="20"/>
          <w:szCs w:val="20"/>
        </w:rPr>
        <w:t>name here</w:t>
      </w:r>
      <w:r w:rsidR="004170A3" w:rsidRPr="002A02E7">
        <w:rPr>
          <w:rFonts w:cs="Calibri"/>
          <w:sz w:val="20"/>
          <w:szCs w:val="20"/>
        </w:rPr>
        <w:t>.</w:t>
      </w:r>
    </w:p>
    <w:p w14:paraId="4A6FB265" w14:textId="77777777" w:rsidR="00801DB0" w:rsidRPr="002A02E7" w:rsidRDefault="00801DB0" w:rsidP="008B56DB">
      <w:pPr>
        <w:autoSpaceDE w:val="0"/>
        <w:autoSpaceDN w:val="0"/>
        <w:adjustRightInd w:val="0"/>
        <w:jc w:val="both"/>
        <w:rPr>
          <w:rFonts w:cs="Calibri"/>
          <w:sz w:val="20"/>
          <w:szCs w:val="20"/>
        </w:rPr>
      </w:pPr>
    </w:p>
    <w:p w14:paraId="3A1BBB96" w14:textId="77777777" w:rsidR="00680998" w:rsidRPr="00A306B7" w:rsidRDefault="001C1C7C" w:rsidP="008B56DB">
      <w:pPr>
        <w:pStyle w:val="Default"/>
        <w:jc w:val="both"/>
        <w:rPr>
          <w:rFonts w:ascii="Arial" w:hAnsi="Arial" w:cs="Arial"/>
          <w:sz w:val="22"/>
          <w:szCs w:val="22"/>
        </w:rPr>
      </w:pPr>
      <w:r w:rsidRPr="00A306B7">
        <w:rPr>
          <w:rFonts w:ascii="Arial" w:hAnsi="Arial" w:cs="Arial"/>
          <w:sz w:val="22"/>
          <w:szCs w:val="22"/>
        </w:rPr>
        <w:t>When any member of staff has concerns that a pupil may be at risk of radicalisation or involvement in terrorism, they should sp</w:t>
      </w:r>
      <w:r w:rsidR="00635B5A" w:rsidRPr="00A306B7">
        <w:rPr>
          <w:rFonts w:ascii="Arial" w:hAnsi="Arial" w:cs="Arial"/>
          <w:sz w:val="22"/>
          <w:szCs w:val="22"/>
        </w:rPr>
        <w:t>eak</w:t>
      </w:r>
      <w:r w:rsidR="00757819" w:rsidRPr="00A306B7">
        <w:rPr>
          <w:rFonts w:ascii="Arial" w:hAnsi="Arial" w:cs="Arial"/>
          <w:sz w:val="22"/>
          <w:szCs w:val="22"/>
        </w:rPr>
        <w:t xml:space="preserve"> with the SPOC or head/principal</w:t>
      </w:r>
      <w:r w:rsidRPr="00A306B7">
        <w:rPr>
          <w:rFonts w:ascii="Arial" w:hAnsi="Arial" w:cs="Arial"/>
          <w:sz w:val="22"/>
          <w:szCs w:val="22"/>
        </w:rPr>
        <w:t>.</w:t>
      </w:r>
      <w:r w:rsidR="00680998" w:rsidRPr="00A306B7">
        <w:rPr>
          <w:rFonts w:ascii="Arial" w:hAnsi="Arial" w:cs="Arial"/>
          <w:sz w:val="22"/>
          <w:szCs w:val="22"/>
        </w:rPr>
        <w:t xml:space="preserve"> We will help support pupils who may be vulnerable to such influences as part of our wider safeguarding responsibilities and where we believe a pupil is being directly affected by extremist materials or influences we will ensure that that pupil is offered assistance. Additionally in such instances our school will seek external support from the Local Authority and/or local partnership structures working to prevent extremism. </w:t>
      </w:r>
    </w:p>
    <w:p w14:paraId="54F83CBD" w14:textId="77777777" w:rsidR="001C1C7C" w:rsidRPr="00A306B7" w:rsidRDefault="001C1C7C" w:rsidP="008B56DB">
      <w:pPr>
        <w:autoSpaceDE w:val="0"/>
        <w:autoSpaceDN w:val="0"/>
        <w:adjustRightInd w:val="0"/>
        <w:jc w:val="both"/>
        <w:rPr>
          <w:rFonts w:ascii="Arial" w:hAnsi="Arial" w:cs="Arial"/>
        </w:rPr>
      </w:pPr>
    </w:p>
    <w:p w14:paraId="523EF0EE" w14:textId="77777777" w:rsidR="00E04D6E" w:rsidRPr="00A306B7" w:rsidRDefault="001C1C7C" w:rsidP="009054DC">
      <w:pPr>
        <w:pStyle w:val="Default"/>
        <w:jc w:val="both"/>
        <w:rPr>
          <w:rFonts w:ascii="Arial" w:hAnsi="Arial" w:cs="Arial"/>
          <w:b/>
          <w:bCs/>
          <w:sz w:val="22"/>
          <w:szCs w:val="22"/>
        </w:rPr>
      </w:pPr>
      <w:r w:rsidRPr="00A306B7">
        <w:rPr>
          <w:rFonts w:ascii="Arial" w:hAnsi="Arial" w:cs="Arial"/>
          <w:sz w:val="22"/>
          <w:szCs w:val="22"/>
        </w:rPr>
        <w:t xml:space="preserve">Our school will closely follow the locally agreed procedure as set out by the Local Safeguarding Children Board for safeguarding individuals vulnerable to extremism and radicalisation. </w:t>
      </w:r>
    </w:p>
    <w:p w14:paraId="53ADC53C" w14:textId="77777777" w:rsidR="00E04D6E" w:rsidRPr="002A02E7" w:rsidRDefault="00E04D6E" w:rsidP="008B56DB">
      <w:pPr>
        <w:autoSpaceDE w:val="0"/>
        <w:autoSpaceDN w:val="0"/>
        <w:adjustRightInd w:val="0"/>
        <w:jc w:val="both"/>
        <w:rPr>
          <w:rFonts w:cs="Calibri"/>
          <w:sz w:val="24"/>
          <w:szCs w:val="24"/>
        </w:rPr>
      </w:pPr>
    </w:p>
    <w:p w14:paraId="4C74626B" w14:textId="77777777" w:rsidR="00E04D6E" w:rsidRPr="002A02E7" w:rsidRDefault="00E04D6E" w:rsidP="008B56DB">
      <w:pPr>
        <w:autoSpaceDE w:val="0"/>
        <w:autoSpaceDN w:val="0"/>
        <w:adjustRightInd w:val="0"/>
        <w:jc w:val="both"/>
        <w:rPr>
          <w:rFonts w:cs="Calibri"/>
          <w:sz w:val="24"/>
          <w:szCs w:val="24"/>
        </w:rPr>
      </w:pPr>
    </w:p>
    <w:p w14:paraId="27F0719F" w14:textId="77777777" w:rsidR="00BB3600" w:rsidRPr="00A306B7" w:rsidRDefault="00BB3600" w:rsidP="008B56DB">
      <w:pPr>
        <w:pStyle w:val="Default"/>
        <w:numPr>
          <w:ilvl w:val="0"/>
          <w:numId w:val="6"/>
        </w:numPr>
        <w:jc w:val="both"/>
        <w:rPr>
          <w:rFonts w:ascii="Calibri" w:hAnsi="Calibri" w:cs="Calibri"/>
          <w:color w:val="9BBB59" w:themeColor="accent3"/>
          <w:sz w:val="28"/>
          <w:szCs w:val="28"/>
        </w:rPr>
      </w:pPr>
      <w:r w:rsidRPr="00A306B7">
        <w:rPr>
          <w:rFonts w:ascii="Calibri" w:hAnsi="Calibri" w:cs="Calibri"/>
          <w:b/>
          <w:bCs/>
          <w:color w:val="9BBB59" w:themeColor="accent3"/>
          <w:sz w:val="28"/>
          <w:szCs w:val="28"/>
        </w:rPr>
        <w:t xml:space="preserve">Teaching Approaches </w:t>
      </w:r>
    </w:p>
    <w:p w14:paraId="4E43B6EE" w14:textId="77777777" w:rsidR="00380334" w:rsidRPr="002A02E7" w:rsidRDefault="00380334" w:rsidP="00380334">
      <w:pPr>
        <w:pStyle w:val="Default"/>
        <w:ind w:left="720"/>
        <w:jc w:val="both"/>
        <w:rPr>
          <w:rFonts w:ascii="Calibri" w:hAnsi="Calibri" w:cs="Calibri"/>
          <w:sz w:val="28"/>
          <w:szCs w:val="28"/>
        </w:rPr>
      </w:pPr>
    </w:p>
    <w:p w14:paraId="16CD9DF5" w14:textId="77777777" w:rsidR="002005F6" w:rsidRPr="00A306B7" w:rsidRDefault="00BB3600" w:rsidP="008B56DB">
      <w:pPr>
        <w:pStyle w:val="Default"/>
        <w:jc w:val="both"/>
        <w:rPr>
          <w:rFonts w:ascii="Arial" w:hAnsi="Arial" w:cs="Arial"/>
          <w:sz w:val="22"/>
          <w:szCs w:val="22"/>
        </w:rPr>
      </w:pPr>
      <w:r w:rsidRPr="00A306B7">
        <w:rPr>
          <w:rFonts w:ascii="Arial" w:hAnsi="Arial" w:cs="Arial"/>
          <w:sz w:val="22"/>
          <w:szCs w:val="22"/>
        </w:rPr>
        <w:t xml:space="preserve">We will all strive to eradicate the myths and assumptions that can lead to some young people becoming alienated and disempowered, especially where the narrow approaches children may </w:t>
      </w:r>
      <w:r w:rsidR="002005F6" w:rsidRPr="00A306B7">
        <w:rPr>
          <w:rFonts w:ascii="Arial" w:hAnsi="Arial" w:cs="Arial"/>
          <w:sz w:val="22"/>
          <w:szCs w:val="22"/>
        </w:rPr>
        <w:t xml:space="preserve">experience elsewhere may make it harder for them to challenge or question these radical influences. In our school this will be achieved by good teaching, primarily via Citizenship and PSHE sessions; but also by adopting the methods outlined in the Government’s guidance ‘Teaching approaches that help build resilience to extremism among young people’ DfE 2011. These approaches include setting targets for young people to build a sense of ownership; creating a safe space for dialogue between staff and pupils; building resilience in pupils; improving pupil skills for collaborative work; improving pupils’ ability to interact with each other and a peer mentoring scheme. We will ensure that all of our teaching approaches help our pupils build resilience to extremism and give pupils a positive sense of identity through the development of critical thinking skills. </w:t>
      </w:r>
      <w:r w:rsidR="00D90500" w:rsidRPr="00A306B7">
        <w:rPr>
          <w:rFonts w:ascii="Arial" w:hAnsi="Arial" w:cs="Arial"/>
          <w:sz w:val="22"/>
          <w:szCs w:val="22"/>
        </w:rPr>
        <w:t>The school will promote the values of democracy, the rule of law, individual liberty, mutual respect and tolerance for those with different faiths and beliefs. We will teach and encourage pupils to respect one another and to respect and tolerate difference, especially those of a different faith or no faith. It is indeed our most fundamental responsibility to keep our pupils safe and prepare them for life in modern multi-cultural Britain and globally</w:t>
      </w:r>
      <w:r w:rsidR="00680998" w:rsidRPr="00A306B7">
        <w:rPr>
          <w:rFonts w:ascii="Arial" w:hAnsi="Arial" w:cs="Arial"/>
          <w:sz w:val="22"/>
          <w:szCs w:val="22"/>
        </w:rPr>
        <w:t>.</w:t>
      </w:r>
    </w:p>
    <w:p w14:paraId="69317D25" w14:textId="77777777" w:rsidR="008B56DB" w:rsidRPr="00A306B7" w:rsidRDefault="008B56DB" w:rsidP="008B56DB">
      <w:pPr>
        <w:pStyle w:val="Default"/>
        <w:jc w:val="both"/>
        <w:rPr>
          <w:rFonts w:ascii="Arial" w:hAnsi="Arial" w:cs="Arial"/>
          <w:sz w:val="22"/>
          <w:szCs w:val="22"/>
        </w:rPr>
      </w:pPr>
    </w:p>
    <w:p w14:paraId="2A9AD6AD" w14:textId="77777777" w:rsidR="00D90500" w:rsidRPr="00A306B7" w:rsidRDefault="002005F6" w:rsidP="008B56DB">
      <w:pPr>
        <w:pStyle w:val="Default"/>
        <w:jc w:val="both"/>
        <w:rPr>
          <w:rFonts w:ascii="Arial" w:hAnsi="Arial" w:cs="Arial"/>
          <w:sz w:val="22"/>
          <w:szCs w:val="22"/>
        </w:rPr>
      </w:pPr>
      <w:r w:rsidRPr="00A306B7">
        <w:rPr>
          <w:rFonts w:ascii="Arial" w:hAnsi="Arial" w:cs="Arial"/>
          <w:sz w:val="22"/>
          <w:szCs w:val="22"/>
        </w:rPr>
        <w:t xml:space="preserve">We will also work with local partners, families and communities in our efforts to </w:t>
      </w:r>
      <w:r w:rsidR="00680998" w:rsidRPr="00A306B7">
        <w:rPr>
          <w:rFonts w:ascii="Arial" w:hAnsi="Arial" w:cs="Arial"/>
          <w:sz w:val="22"/>
          <w:szCs w:val="22"/>
        </w:rPr>
        <w:t>challenge</w:t>
      </w:r>
      <w:r w:rsidRPr="00A306B7">
        <w:rPr>
          <w:rFonts w:ascii="Arial" w:hAnsi="Arial" w:cs="Arial"/>
          <w:sz w:val="22"/>
          <w:szCs w:val="22"/>
        </w:rPr>
        <w:t xml:space="preserve"> extremist views and to assist</w:t>
      </w:r>
      <w:r w:rsidR="00801E66" w:rsidRPr="00A306B7">
        <w:rPr>
          <w:rFonts w:ascii="Arial" w:hAnsi="Arial" w:cs="Arial"/>
          <w:sz w:val="22"/>
          <w:szCs w:val="22"/>
        </w:rPr>
        <w:t xml:space="preserve"> in the broadening of our pupil</w:t>
      </w:r>
      <w:r w:rsidRPr="00A306B7">
        <w:rPr>
          <w:rFonts w:ascii="Arial" w:hAnsi="Arial" w:cs="Arial"/>
          <w:sz w:val="22"/>
          <w:szCs w:val="22"/>
        </w:rPr>
        <w:t>s</w:t>
      </w:r>
      <w:r w:rsidR="00801E66" w:rsidRPr="00A306B7">
        <w:rPr>
          <w:rFonts w:ascii="Arial" w:hAnsi="Arial" w:cs="Arial"/>
          <w:sz w:val="22"/>
          <w:szCs w:val="22"/>
        </w:rPr>
        <w:t>’</w:t>
      </w:r>
      <w:r w:rsidRPr="00A306B7">
        <w:rPr>
          <w:rFonts w:ascii="Arial" w:hAnsi="Arial" w:cs="Arial"/>
          <w:sz w:val="22"/>
          <w:szCs w:val="22"/>
        </w:rPr>
        <w:t xml:space="preserve"> experiences and horizons. </w:t>
      </w:r>
    </w:p>
    <w:p w14:paraId="112A6359" w14:textId="77777777" w:rsidR="00380334" w:rsidRPr="002A02E7" w:rsidRDefault="00380334" w:rsidP="008B56DB">
      <w:pPr>
        <w:pStyle w:val="Default"/>
        <w:jc w:val="both"/>
        <w:rPr>
          <w:rFonts w:ascii="Calibri" w:hAnsi="Calibri" w:cs="Calibri"/>
          <w:sz w:val="20"/>
          <w:szCs w:val="20"/>
        </w:rPr>
      </w:pPr>
    </w:p>
    <w:p w14:paraId="2231FF29" w14:textId="77777777" w:rsidR="008B56DB" w:rsidRPr="002A02E7" w:rsidRDefault="008B56DB" w:rsidP="008B56DB">
      <w:pPr>
        <w:pStyle w:val="Default"/>
        <w:jc w:val="both"/>
        <w:rPr>
          <w:rFonts w:ascii="Calibri" w:hAnsi="Calibri" w:cs="Calibri"/>
        </w:rPr>
      </w:pPr>
    </w:p>
    <w:p w14:paraId="731699B7" w14:textId="77777777" w:rsidR="00D90500" w:rsidRPr="00A306B7" w:rsidRDefault="00D90500" w:rsidP="008B56DB">
      <w:pPr>
        <w:pStyle w:val="Default"/>
        <w:numPr>
          <w:ilvl w:val="0"/>
          <w:numId w:val="6"/>
        </w:numPr>
        <w:jc w:val="both"/>
        <w:rPr>
          <w:rFonts w:ascii="Calibri" w:hAnsi="Calibri" w:cs="Calibri"/>
          <w:color w:val="9BBB59" w:themeColor="accent3"/>
          <w:sz w:val="28"/>
          <w:szCs w:val="28"/>
        </w:rPr>
      </w:pPr>
      <w:r w:rsidRPr="00A306B7">
        <w:rPr>
          <w:rFonts w:ascii="Calibri" w:hAnsi="Calibri" w:cs="Calibri"/>
          <w:b/>
          <w:bCs/>
          <w:color w:val="9BBB59" w:themeColor="accent3"/>
          <w:sz w:val="28"/>
          <w:szCs w:val="28"/>
        </w:rPr>
        <w:t xml:space="preserve">Use of External Agencies and Speakers </w:t>
      </w:r>
    </w:p>
    <w:p w14:paraId="4513E8CE" w14:textId="77777777" w:rsidR="00380334" w:rsidRPr="002A02E7" w:rsidRDefault="00380334" w:rsidP="00380334">
      <w:pPr>
        <w:pStyle w:val="Default"/>
        <w:ind w:left="720"/>
        <w:jc w:val="both"/>
        <w:rPr>
          <w:rFonts w:ascii="Calibri" w:hAnsi="Calibri" w:cs="Calibri"/>
          <w:sz w:val="28"/>
          <w:szCs w:val="28"/>
        </w:rPr>
      </w:pPr>
    </w:p>
    <w:p w14:paraId="27D71342" w14:textId="77777777" w:rsidR="00D90500" w:rsidRPr="00A306B7" w:rsidRDefault="00D90500" w:rsidP="008B56DB">
      <w:pPr>
        <w:pStyle w:val="Default"/>
        <w:jc w:val="both"/>
        <w:rPr>
          <w:rFonts w:ascii="Arial" w:hAnsi="Arial" w:cs="Arial"/>
          <w:color w:val="auto"/>
          <w:sz w:val="22"/>
          <w:szCs w:val="22"/>
        </w:rPr>
      </w:pPr>
      <w:r w:rsidRPr="00A306B7">
        <w:rPr>
          <w:rFonts w:ascii="Arial" w:hAnsi="Arial" w:cs="Arial"/>
          <w:color w:val="auto"/>
          <w:sz w:val="22"/>
          <w:szCs w:val="22"/>
        </w:rPr>
        <w:t xml:space="preserve">The school encourages the use of external agencies or speakers to enrich the experiences of our </w:t>
      </w:r>
      <w:r w:rsidR="00FA71BF" w:rsidRPr="00A306B7">
        <w:rPr>
          <w:rFonts w:ascii="Arial" w:hAnsi="Arial" w:cs="Arial"/>
          <w:color w:val="auto"/>
          <w:sz w:val="22"/>
          <w:szCs w:val="22"/>
        </w:rPr>
        <w:t>pupils;</w:t>
      </w:r>
      <w:r w:rsidRPr="00A306B7">
        <w:rPr>
          <w:rFonts w:ascii="Arial" w:hAnsi="Arial" w:cs="Arial"/>
          <w:color w:val="auto"/>
          <w:sz w:val="22"/>
          <w:szCs w:val="22"/>
        </w:rPr>
        <w:t xml:space="preserve"> however we will positively vet those external agencies, individuals or speakers who we engage to provide such learning opportunities or experiences for our pupils. This includes checking the DBS of all external providers, viewing material that will be used beforehand and conducting a social media check on such agencies or individuals. </w:t>
      </w:r>
    </w:p>
    <w:p w14:paraId="010A9E73" w14:textId="77777777" w:rsidR="008B56DB" w:rsidRPr="00A306B7" w:rsidRDefault="008B56DB" w:rsidP="008B56DB">
      <w:pPr>
        <w:pStyle w:val="Default"/>
        <w:jc w:val="both"/>
        <w:rPr>
          <w:rFonts w:ascii="Arial" w:hAnsi="Arial" w:cs="Arial"/>
          <w:color w:val="auto"/>
          <w:sz w:val="22"/>
          <w:szCs w:val="22"/>
        </w:rPr>
      </w:pPr>
    </w:p>
    <w:p w14:paraId="0F6D6298" w14:textId="77777777" w:rsidR="00D90500" w:rsidRPr="00A306B7" w:rsidRDefault="00D90500" w:rsidP="008B56DB">
      <w:pPr>
        <w:pStyle w:val="Default"/>
        <w:jc w:val="both"/>
        <w:rPr>
          <w:rFonts w:ascii="Arial" w:hAnsi="Arial" w:cs="Arial"/>
          <w:color w:val="auto"/>
          <w:sz w:val="22"/>
          <w:szCs w:val="22"/>
        </w:rPr>
      </w:pPr>
      <w:r w:rsidRPr="00A306B7">
        <w:rPr>
          <w:rFonts w:ascii="Arial" w:hAnsi="Arial" w:cs="Arial"/>
          <w:color w:val="auto"/>
          <w:sz w:val="22"/>
          <w:szCs w:val="22"/>
        </w:rPr>
        <w:lastRenderedPageBreak/>
        <w:t xml:space="preserve">Such vetting is to ensure that we do not unwittingly use agencies that contradict each other with their messages or that are inconsistent with, or are in compete opposition to, the school’s values and ethos. </w:t>
      </w:r>
    </w:p>
    <w:p w14:paraId="726C1943" w14:textId="77777777" w:rsidR="008B56DB" w:rsidRPr="00A306B7" w:rsidRDefault="008B56DB" w:rsidP="008B56DB">
      <w:pPr>
        <w:pStyle w:val="Default"/>
        <w:jc w:val="both"/>
        <w:rPr>
          <w:rFonts w:ascii="Arial" w:hAnsi="Arial" w:cs="Arial"/>
          <w:color w:val="auto"/>
          <w:sz w:val="22"/>
          <w:szCs w:val="22"/>
        </w:rPr>
      </w:pPr>
    </w:p>
    <w:p w14:paraId="381225F3" w14:textId="77777777" w:rsidR="00D90500" w:rsidRPr="00A306B7" w:rsidRDefault="00D90500" w:rsidP="008B56DB">
      <w:pPr>
        <w:pStyle w:val="Default"/>
        <w:jc w:val="both"/>
        <w:rPr>
          <w:rFonts w:ascii="Arial" w:hAnsi="Arial" w:cs="Arial"/>
          <w:color w:val="auto"/>
          <w:sz w:val="22"/>
          <w:szCs w:val="22"/>
        </w:rPr>
      </w:pPr>
      <w:r w:rsidRPr="00A306B7">
        <w:rPr>
          <w:rFonts w:ascii="Arial" w:hAnsi="Arial" w:cs="Arial"/>
          <w:color w:val="auto"/>
          <w:sz w:val="22"/>
          <w:szCs w:val="22"/>
        </w:rPr>
        <w:t xml:space="preserve">Our school will assess the suitability and effectiveness of input from external agencies or individuals to ensure that: </w:t>
      </w:r>
    </w:p>
    <w:p w14:paraId="2B46AE39" w14:textId="77777777" w:rsidR="00D90500" w:rsidRPr="00A306B7" w:rsidRDefault="00D90500" w:rsidP="008B56DB">
      <w:pPr>
        <w:pStyle w:val="Default"/>
        <w:numPr>
          <w:ilvl w:val="0"/>
          <w:numId w:val="4"/>
        </w:numPr>
        <w:spacing w:after="47"/>
        <w:jc w:val="both"/>
        <w:rPr>
          <w:rFonts w:ascii="Arial" w:hAnsi="Arial" w:cs="Arial"/>
          <w:color w:val="auto"/>
          <w:sz w:val="22"/>
          <w:szCs w:val="22"/>
        </w:rPr>
      </w:pPr>
      <w:r w:rsidRPr="00A306B7">
        <w:rPr>
          <w:rFonts w:ascii="Arial" w:hAnsi="Arial" w:cs="Arial"/>
          <w:color w:val="auto"/>
          <w:sz w:val="22"/>
          <w:szCs w:val="22"/>
        </w:rPr>
        <w:t xml:space="preserve">Any messages communicated to pupils are consistent with the ethos of the school and do not marginalise any communities, groups or individuals </w:t>
      </w:r>
    </w:p>
    <w:p w14:paraId="51969D78" w14:textId="77777777" w:rsidR="00D90500" w:rsidRPr="00A306B7" w:rsidRDefault="00D90500" w:rsidP="008B56DB">
      <w:pPr>
        <w:pStyle w:val="Default"/>
        <w:numPr>
          <w:ilvl w:val="0"/>
          <w:numId w:val="4"/>
        </w:numPr>
        <w:spacing w:after="47"/>
        <w:jc w:val="both"/>
        <w:rPr>
          <w:rFonts w:ascii="Arial" w:hAnsi="Arial" w:cs="Arial"/>
          <w:color w:val="auto"/>
          <w:sz w:val="22"/>
          <w:szCs w:val="22"/>
        </w:rPr>
      </w:pPr>
      <w:r w:rsidRPr="00A306B7">
        <w:rPr>
          <w:rFonts w:ascii="Arial" w:hAnsi="Arial" w:cs="Arial"/>
          <w:color w:val="auto"/>
          <w:sz w:val="22"/>
          <w:szCs w:val="22"/>
        </w:rPr>
        <w:t xml:space="preserve">Any messages do not seek to glorify criminal activity or violent extremism or seek to radicalise pupils through extreme or narrow views of faith, religion or culture or other ideologies </w:t>
      </w:r>
    </w:p>
    <w:p w14:paraId="1A23D97D" w14:textId="77777777" w:rsidR="00D90500" w:rsidRPr="00A306B7" w:rsidRDefault="00D90500" w:rsidP="008B56DB">
      <w:pPr>
        <w:pStyle w:val="Default"/>
        <w:numPr>
          <w:ilvl w:val="0"/>
          <w:numId w:val="4"/>
        </w:numPr>
        <w:spacing w:after="47"/>
        <w:jc w:val="both"/>
        <w:rPr>
          <w:rFonts w:ascii="Arial" w:hAnsi="Arial" w:cs="Arial"/>
          <w:color w:val="auto"/>
          <w:sz w:val="22"/>
          <w:szCs w:val="22"/>
        </w:rPr>
      </w:pPr>
      <w:r w:rsidRPr="00A306B7">
        <w:rPr>
          <w:rFonts w:ascii="Arial" w:hAnsi="Arial" w:cs="Arial"/>
          <w:color w:val="auto"/>
          <w:sz w:val="22"/>
          <w:szCs w:val="22"/>
        </w:rPr>
        <w:t xml:space="preserve">Activities are properly embedded in the curriculum and clearly mapped to schemes of work to avoid contradictory messages or duplication. </w:t>
      </w:r>
    </w:p>
    <w:p w14:paraId="6C5B6287" w14:textId="77777777" w:rsidR="00D90500" w:rsidRPr="00A306B7" w:rsidRDefault="00D90500" w:rsidP="008B56DB">
      <w:pPr>
        <w:pStyle w:val="Default"/>
        <w:numPr>
          <w:ilvl w:val="0"/>
          <w:numId w:val="4"/>
        </w:numPr>
        <w:spacing w:after="47"/>
        <w:jc w:val="both"/>
        <w:rPr>
          <w:rFonts w:ascii="Arial" w:hAnsi="Arial" w:cs="Arial"/>
          <w:color w:val="auto"/>
          <w:sz w:val="22"/>
          <w:szCs w:val="22"/>
        </w:rPr>
      </w:pPr>
      <w:r w:rsidRPr="00A306B7">
        <w:rPr>
          <w:rFonts w:ascii="Arial" w:hAnsi="Arial" w:cs="Arial"/>
          <w:color w:val="auto"/>
          <w:sz w:val="22"/>
          <w:szCs w:val="22"/>
        </w:rPr>
        <w:t xml:space="preserve">Activities are matched to the needs of pupils </w:t>
      </w:r>
    </w:p>
    <w:p w14:paraId="08DFD83F" w14:textId="77777777" w:rsidR="00D90500" w:rsidRPr="00A306B7" w:rsidRDefault="00D90500" w:rsidP="008B56DB">
      <w:pPr>
        <w:pStyle w:val="Default"/>
        <w:numPr>
          <w:ilvl w:val="0"/>
          <w:numId w:val="4"/>
        </w:numPr>
        <w:jc w:val="both"/>
        <w:rPr>
          <w:rFonts w:ascii="Arial" w:hAnsi="Arial" w:cs="Arial"/>
          <w:color w:val="auto"/>
          <w:sz w:val="22"/>
          <w:szCs w:val="22"/>
        </w:rPr>
      </w:pPr>
      <w:r w:rsidRPr="00A306B7">
        <w:rPr>
          <w:rFonts w:ascii="Arial" w:hAnsi="Arial" w:cs="Arial"/>
          <w:color w:val="auto"/>
          <w:sz w:val="22"/>
          <w:szCs w:val="22"/>
        </w:rPr>
        <w:t xml:space="preserve">Activities are carefully evaluated by the school to ensure that they are effective </w:t>
      </w:r>
    </w:p>
    <w:p w14:paraId="0E779E77" w14:textId="77777777" w:rsidR="00D90500" w:rsidRPr="00A306B7" w:rsidRDefault="00D90500" w:rsidP="008B56DB">
      <w:pPr>
        <w:pStyle w:val="Default"/>
        <w:jc w:val="both"/>
        <w:rPr>
          <w:rFonts w:ascii="Arial" w:hAnsi="Arial" w:cs="Arial"/>
          <w:color w:val="auto"/>
          <w:sz w:val="22"/>
          <w:szCs w:val="22"/>
        </w:rPr>
      </w:pPr>
    </w:p>
    <w:p w14:paraId="1E06E9D7" w14:textId="77777777" w:rsidR="00D90500" w:rsidRPr="00A306B7" w:rsidRDefault="00D90500" w:rsidP="008B56DB">
      <w:pPr>
        <w:pStyle w:val="Default"/>
        <w:jc w:val="both"/>
        <w:rPr>
          <w:rFonts w:ascii="Arial" w:hAnsi="Arial" w:cs="Arial"/>
          <w:color w:val="auto"/>
          <w:sz w:val="22"/>
          <w:szCs w:val="22"/>
        </w:rPr>
      </w:pPr>
      <w:r w:rsidRPr="00A306B7">
        <w:rPr>
          <w:rFonts w:ascii="Arial" w:hAnsi="Arial" w:cs="Arial"/>
          <w:color w:val="auto"/>
          <w:sz w:val="22"/>
          <w:szCs w:val="22"/>
        </w:rPr>
        <w:t>Therefore by delivering a broad and balanced curriculum, augmented by the use of external sources where appropriate, we will strive to ensure our pupils recognise risk and build resilience to manage any such risk themselves where appropriate to their age and ability but also to help pupils develop the critical thinking skills needed to engage in informed debate.</w:t>
      </w:r>
    </w:p>
    <w:p w14:paraId="0A458FD6" w14:textId="77777777" w:rsidR="00E04D6E" w:rsidRPr="002A02E7" w:rsidRDefault="00E04D6E" w:rsidP="008B56DB">
      <w:pPr>
        <w:pStyle w:val="Default"/>
        <w:jc w:val="both"/>
        <w:rPr>
          <w:rFonts w:ascii="Calibri" w:hAnsi="Calibri" w:cs="Calibri"/>
          <w:sz w:val="23"/>
          <w:szCs w:val="23"/>
        </w:rPr>
      </w:pPr>
    </w:p>
    <w:p w14:paraId="29ABB718" w14:textId="77777777" w:rsidR="00D90500" w:rsidRPr="002A02E7" w:rsidRDefault="00D90500" w:rsidP="008B56DB">
      <w:pPr>
        <w:pStyle w:val="Default"/>
        <w:jc w:val="both"/>
        <w:rPr>
          <w:rFonts w:ascii="Calibri" w:hAnsi="Calibri" w:cs="Calibri"/>
          <w:sz w:val="23"/>
          <w:szCs w:val="23"/>
        </w:rPr>
      </w:pPr>
    </w:p>
    <w:p w14:paraId="3B9BEFF5" w14:textId="77777777" w:rsidR="00D90500" w:rsidRPr="00A306B7" w:rsidRDefault="00D90500" w:rsidP="008B56DB">
      <w:pPr>
        <w:pStyle w:val="Default"/>
        <w:numPr>
          <w:ilvl w:val="0"/>
          <w:numId w:val="6"/>
        </w:numPr>
        <w:jc w:val="both"/>
        <w:rPr>
          <w:rFonts w:ascii="Calibri" w:hAnsi="Calibri" w:cs="Calibri"/>
          <w:color w:val="9BBB59" w:themeColor="accent3"/>
          <w:sz w:val="28"/>
          <w:szCs w:val="28"/>
        </w:rPr>
      </w:pPr>
      <w:r w:rsidRPr="00A306B7">
        <w:rPr>
          <w:rFonts w:ascii="Calibri" w:hAnsi="Calibri" w:cs="Calibri"/>
          <w:b/>
          <w:bCs/>
          <w:color w:val="9BBB59" w:themeColor="accent3"/>
          <w:sz w:val="28"/>
          <w:szCs w:val="28"/>
        </w:rPr>
        <w:t xml:space="preserve">Whistleblowing </w:t>
      </w:r>
    </w:p>
    <w:p w14:paraId="6851547B" w14:textId="77777777" w:rsidR="00380334" w:rsidRPr="002A02E7" w:rsidRDefault="00380334" w:rsidP="00380334">
      <w:pPr>
        <w:pStyle w:val="Default"/>
        <w:ind w:left="720"/>
        <w:jc w:val="both"/>
        <w:rPr>
          <w:rFonts w:ascii="Calibri" w:hAnsi="Calibri" w:cs="Calibri"/>
          <w:sz w:val="28"/>
          <w:szCs w:val="28"/>
        </w:rPr>
      </w:pPr>
    </w:p>
    <w:p w14:paraId="1322E1A8" w14:textId="77777777" w:rsidR="00D90500" w:rsidRPr="00A306B7" w:rsidRDefault="00D90500" w:rsidP="008B56DB">
      <w:pPr>
        <w:pStyle w:val="Default"/>
        <w:jc w:val="both"/>
        <w:rPr>
          <w:rFonts w:ascii="Arial" w:hAnsi="Arial" w:cs="Arial"/>
          <w:sz w:val="22"/>
          <w:szCs w:val="22"/>
        </w:rPr>
      </w:pPr>
      <w:r w:rsidRPr="00A306B7">
        <w:rPr>
          <w:rFonts w:ascii="Arial" w:hAnsi="Arial" w:cs="Arial"/>
          <w:sz w:val="22"/>
          <w:szCs w:val="22"/>
        </w:rPr>
        <w:t xml:space="preserve">Where there are concerns of extremism or radicalisation pupils and staff will be encouraged to make use of our internal systems to whistle blow or raise any issue in confidence. </w:t>
      </w:r>
    </w:p>
    <w:p w14:paraId="3C379DE2" w14:textId="77777777" w:rsidR="00D90500" w:rsidRPr="00A306B7" w:rsidRDefault="00D90500" w:rsidP="008B56DB">
      <w:pPr>
        <w:pStyle w:val="Default"/>
        <w:jc w:val="both"/>
        <w:rPr>
          <w:rFonts w:ascii="Arial" w:hAnsi="Arial" w:cs="Arial"/>
          <w:sz w:val="22"/>
          <w:szCs w:val="22"/>
        </w:rPr>
      </w:pPr>
      <w:r w:rsidRPr="00A306B7">
        <w:rPr>
          <w:rFonts w:ascii="Arial" w:hAnsi="Arial" w:cs="Arial"/>
          <w:sz w:val="22"/>
          <w:szCs w:val="22"/>
        </w:rPr>
        <w:t>Please refer to the separate Whistleblowing Policy.</w:t>
      </w:r>
    </w:p>
    <w:p w14:paraId="3CB0B541" w14:textId="77777777" w:rsidR="00D90500" w:rsidRPr="002A02E7" w:rsidRDefault="00D90500" w:rsidP="008B56DB">
      <w:pPr>
        <w:pStyle w:val="Default"/>
        <w:jc w:val="both"/>
        <w:rPr>
          <w:rFonts w:ascii="Calibri" w:hAnsi="Calibri" w:cs="Calibri"/>
          <w:sz w:val="23"/>
          <w:szCs w:val="23"/>
        </w:rPr>
      </w:pPr>
    </w:p>
    <w:p w14:paraId="62264365" w14:textId="77777777" w:rsidR="00D90500" w:rsidRPr="00A306B7" w:rsidRDefault="00D90500" w:rsidP="008B56DB">
      <w:pPr>
        <w:pStyle w:val="Default"/>
        <w:numPr>
          <w:ilvl w:val="0"/>
          <w:numId w:val="6"/>
        </w:numPr>
        <w:jc w:val="both"/>
        <w:rPr>
          <w:rFonts w:ascii="Calibri" w:hAnsi="Calibri" w:cs="Calibri"/>
          <w:color w:val="9BBB59" w:themeColor="accent3"/>
          <w:sz w:val="28"/>
          <w:szCs w:val="28"/>
        </w:rPr>
      </w:pPr>
      <w:r w:rsidRPr="00A306B7">
        <w:rPr>
          <w:rFonts w:ascii="Calibri" w:hAnsi="Calibri" w:cs="Calibri"/>
          <w:b/>
          <w:bCs/>
          <w:color w:val="9BBB59" w:themeColor="accent3"/>
          <w:sz w:val="28"/>
          <w:szCs w:val="28"/>
        </w:rPr>
        <w:t xml:space="preserve">Recruitment </w:t>
      </w:r>
    </w:p>
    <w:p w14:paraId="70F47026" w14:textId="77777777" w:rsidR="00380334" w:rsidRPr="002A02E7" w:rsidRDefault="00380334" w:rsidP="00380334">
      <w:pPr>
        <w:pStyle w:val="Default"/>
        <w:ind w:left="360"/>
        <w:jc w:val="both"/>
        <w:rPr>
          <w:rFonts w:ascii="Calibri" w:hAnsi="Calibri" w:cs="Calibri"/>
          <w:sz w:val="28"/>
          <w:szCs w:val="28"/>
        </w:rPr>
      </w:pPr>
    </w:p>
    <w:p w14:paraId="6C7F68AC" w14:textId="77777777" w:rsidR="00D90500" w:rsidRPr="00A306B7" w:rsidRDefault="00D90500" w:rsidP="008B56DB">
      <w:pPr>
        <w:pStyle w:val="Default"/>
        <w:jc w:val="both"/>
        <w:rPr>
          <w:rFonts w:ascii="Arial" w:hAnsi="Arial" w:cs="Arial"/>
          <w:sz w:val="22"/>
          <w:szCs w:val="22"/>
        </w:rPr>
      </w:pPr>
      <w:r w:rsidRPr="00A306B7">
        <w:rPr>
          <w:rFonts w:ascii="Arial" w:hAnsi="Arial" w:cs="Arial"/>
          <w:sz w:val="22"/>
          <w:szCs w:val="22"/>
        </w:rPr>
        <w:t xml:space="preserve">The arrangements for recruiting all staff, permanent and volunteers, to our school will follow government guidance on safer recruitment best practice in education settings, including, but not limited to, ensuring that DBS checks are always made at the appropriate level, that references are always received and checked and that we complete and maintain a Single Central Record of such vetting checks. </w:t>
      </w:r>
    </w:p>
    <w:p w14:paraId="6EDF8CE3" w14:textId="77777777" w:rsidR="008B56DB" w:rsidRPr="00A306B7" w:rsidRDefault="008B56DB" w:rsidP="008B56DB">
      <w:pPr>
        <w:pStyle w:val="Default"/>
        <w:jc w:val="both"/>
        <w:rPr>
          <w:rFonts w:ascii="Arial" w:hAnsi="Arial" w:cs="Arial"/>
          <w:sz w:val="22"/>
          <w:szCs w:val="22"/>
        </w:rPr>
      </w:pPr>
    </w:p>
    <w:p w14:paraId="112CCACB" w14:textId="77777777" w:rsidR="00D90500" w:rsidRPr="00A306B7" w:rsidRDefault="00D90500" w:rsidP="008B56DB">
      <w:pPr>
        <w:pStyle w:val="Default"/>
        <w:jc w:val="both"/>
        <w:rPr>
          <w:rFonts w:ascii="Arial" w:hAnsi="Arial" w:cs="Arial"/>
          <w:sz w:val="22"/>
          <w:szCs w:val="22"/>
        </w:rPr>
      </w:pPr>
      <w:r w:rsidRPr="00A306B7">
        <w:rPr>
          <w:rFonts w:ascii="Arial" w:hAnsi="Arial" w:cs="Arial"/>
          <w:sz w:val="22"/>
          <w:szCs w:val="22"/>
        </w:rPr>
        <w:t xml:space="preserve">We will apply safer recruitment best practice principles and sound employment practice in general and in doing so will deny opportunities for inappropriate recruitment or advancement. We will be alert to the possibility that persons may seek to gain positions within our school so as to unduly influence our schools character and ethos. We are aware that such persons seek to limit the opportunities for our pupils thereby rendering them vulnerable to extremist views and radicalisation as a consequence. </w:t>
      </w:r>
    </w:p>
    <w:p w14:paraId="7E6C77A1" w14:textId="77777777" w:rsidR="008B56DB" w:rsidRPr="00A306B7" w:rsidRDefault="008B56DB" w:rsidP="008B56DB">
      <w:pPr>
        <w:pStyle w:val="Default"/>
        <w:jc w:val="both"/>
        <w:rPr>
          <w:rFonts w:ascii="Arial" w:hAnsi="Arial" w:cs="Arial"/>
          <w:sz w:val="22"/>
          <w:szCs w:val="22"/>
        </w:rPr>
      </w:pPr>
    </w:p>
    <w:p w14:paraId="223649EF" w14:textId="77777777" w:rsidR="00D90500" w:rsidRPr="00A306B7" w:rsidRDefault="00D90500" w:rsidP="008B56DB">
      <w:pPr>
        <w:pStyle w:val="Default"/>
        <w:jc w:val="both"/>
        <w:rPr>
          <w:rFonts w:ascii="Arial" w:hAnsi="Arial" w:cs="Arial"/>
          <w:sz w:val="22"/>
          <w:szCs w:val="22"/>
        </w:rPr>
      </w:pPr>
      <w:r w:rsidRPr="00A306B7">
        <w:rPr>
          <w:rFonts w:ascii="Arial" w:hAnsi="Arial" w:cs="Arial"/>
          <w:sz w:val="22"/>
          <w:szCs w:val="22"/>
        </w:rPr>
        <w:t>Therefore, by adhering to safer recruitment best practice techniques and by ensuring that there is an ongoing culture of vigilance within our school and staff team we will minimise the opportunities for extremist views to prevail.</w:t>
      </w:r>
    </w:p>
    <w:p w14:paraId="17BF25C7" w14:textId="77777777" w:rsidR="00CD1A4C" w:rsidRPr="002A02E7" w:rsidRDefault="00CD1A4C" w:rsidP="008B56DB">
      <w:pPr>
        <w:pStyle w:val="Default"/>
        <w:jc w:val="both"/>
        <w:rPr>
          <w:rFonts w:ascii="Calibri" w:hAnsi="Calibri" w:cs="Calibri"/>
          <w:sz w:val="20"/>
          <w:szCs w:val="20"/>
        </w:rPr>
      </w:pPr>
    </w:p>
    <w:p w14:paraId="1B18EF81" w14:textId="77777777" w:rsidR="00CD1A4C" w:rsidRPr="00A306B7" w:rsidRDefault="00CD1A4C" w:rsidP="008B56DB">
      <w:pPr>
        <w:pStyle w:val="Default"/>
        <w:numPr>
          <w:ilvl w:val="0"/>
          <w:numId w:val="6"/>
        </w:numPr>
        <w:jc w:val="both"/>
        <w:rPr>
          <w:rFonts w:ascii="Calibri" w:hAnsi="Calibri" w:cs="Calibri"/>
          <w:color w:val="9BBB59" w:themeColor="accent3"/>
          <w:sz w:val="28"/>
          <w:szCs w:val="28"/>
        </w:rPr>
      </w:pPr>
      <w:r w:rsidRPr="00A306B7">
        <w:rPr>
          <w:rFonts w:ascii="Calibri" w:hAnsi="Calibri" w:cs="Calibri"/>
          <w:b/>
          <w:bCs/>
          <w:color w:val="9BBB59" w:themeColor="accent3"/>
          <w:sz w:val="28"/>
          <w:szCs w:val="28"/>
        </w:rPr>
        <w:t xml:space="preserve">Role of Governing Body </w:t>
      </w:r>
    </w:p>
    <w:p w14:paraId="26A8E1C9" w14:textId="77777777" w:rsidR="00380334" w:rsidRPr="002A02E7" w:rsidRDefault="00380334" w:rsidP="00380334">
      <w:pPr>
        <w:pStyle w:val="Default"/>
        <w:ind w:left="720"/>
        <w:jc w:val="both"/>
        <w:rPr>
          <w:rFonts w:ascii="Calibri" w:hAnsi="Calibri" w:cs="Calibri"/>
          <w:sz w:val="28"/>
          <w:szCs w:val="28"/>
        </w:rPr>
      </w:pPr>
    </w:p>
    <w:p w14:paraId="37EA9F28" w14:textId="77777777" w:rsidR="00CD1A4C" w:rsidRPr="00A306B7" w:rsidRDefault="00CD1A4C" w:rsidP="008B56DB">
      <w:pPr>
        <w:pStyle w:val="Default"/>
        <w:jc w:val="both"/>
        <w:rPr>
          <w:rFonts w:ascii="Arial" w:hAnsi="Arial" w:cs="Arial"/>
          <w:sz w:val="22"/>
          <w:szCs w:val="22"/>
        </w:rPr>
      </w:pPr>
      <w:r w:rsidRPr="00A306B7">
        <w:rPr>
          <w:rFonts w:ascii="Arial" w:hAnsi="Arial" w:cs="Arial"/>
          <w:sz w:val="22"/>
          <w:szCs w:val="22"/>
        </w:rPr>
        <w:t xml:space="preserve">The Governing Body of our school will undertake annual training led by the Designated Safeguarding Lead to ensure that they are clear about their role and the parameters of their responsibilities as Governors, including their statutory safeguarding duties. </w:t>
      </w:r>
    </w:p>
    <w:p w14:paraId="3EE891C8" w14:textId="77777777" w:rsidR="008B56DB" w:rsidRPr="00A306B7" w:rsidRDefault="008B56DB" w:rsidP="008B56DB">
      <w:pPr>
        <w:pStyle w:val="Default"/>
        <w:jc w:val="both"/>
        <w:rPr>
          <w:rFonts w:ascii="Arial" w:hAnsi="Arial" w:cs="Arial"/>
          <w:sz w:val="22"/>
          <w:szCs w:val="22"/>
        </w:rPr>
      </w:pPr>
    </w:p>
    <w:p w14:paraId="7B2D6DBC" w14:textId="77777777" w:rsidR="00CD1A4C" w:rsidRPr="00A306B7" w:rsidRDefault="00CD1A4C" w:rsidP="008B56DB">
      <w:pPr>
        <w:pStyle w:val="Default"/>
        <w:jc w:val="both"/>
        <w:rPr>
          <w:rFonts w:ascii="Arial" w:hAnsi="Arial" w:cs="Arial"/>
          <w:sz w:val="22"/>
          <w:szCs w:val="22"/>
        </w:rPr>
      </w:pPr>
      <w:r w:rsidRPr="00A306B7">
        <w:rPr>
          <w:rFonts w:ascii="Arial" w:hAnsi="Arial" w:cs="Arial"/>
          <w:sz w:val="22"/>
          <w:szCs w:val="22"/>
        </w:rPr>
        <w:t xml:space="preserve">The Governing Body of our school will support the ethos and values of our school and will support the school in tackling extremism and radicalisation. </w:t>
      </w:r>
    </w:p>
    <w:p w14:paraId="18D7BB76" w14:textId="77777777" w:rsidR="008B56DB" w:rsidRPr="00A306B7" w:rsidRDefault="008B56DB" w:rsidP="008B56DB">
      <w:pPr>
        <w:pStyle w:val="Default"/>
        <w:jc w:val="both"/>
        <w:rPr>
          <w:rFonts w:ascii="Arial" w:hAnsi="Arial" w:cs="Arial"/>
          <w:sz w:val="22"/>
          <w:szCs w:val="22"/>
        </w:rPr>
      </w:pPr>
    </w:p>
    <w:p w14:paraId="273F6294" w14:textId="77777777" w:rsidR="00CD1A4C" w:rsidRPr="00A306B7" w:rsidRDefault="00CD1A4C" w:rsidP="008B56DB">
      <w:pPr>
        <w:pStyle w:val="Default"/>
        <w:jc w:val="both"/>
        <w:rPr>
          <w:rFonts w:ascii="Arial" w:hAnsi="Arial" w:cs="Arial"/>
          <w:sz w:val="22"/>
          <w:szCs w:val="22"/>
        </w:rPr>
      </w:pPr>
      <w:r w:rsidRPr="00A306B7">
        <w:rPr>
          <w:rFonts w:ascii="Arial" w:hAnsi="Arial" w:cs="Arial"/>
          <w:sz w:val="22"/>
          <w:szCs w:val="22"/>
        </w:rPr>
        <w:t xml:space="preserve">In line with the provisions set out in the DfE guidance ‘Keeping </w:t>
      </w:r>
      <w:r w:rsidR="003E2DA1" w:rsidRPr="00A306B7">
        <w:rPr>
          <w:rFonts w:ascii="Arial" w:hAnsi="Arial" w:cs="Arial"/>
          <w:sz w:val="22"/>
          <w:szCs w:val="22"/>
        </w:rPr>
        <w:t xml:space="preserve">Children Safe in Education, </w:t>
      </w:r>
      <w:r w:rsidR="00CA7DE1" w:rsidRPr="00A306B7">
        <w:rPr>
          <w:rFonts w:ascii="Arial" w:hAnsi="Arial" w:cs="Arial"/>
          <w:sz w:val="22"/>
          <w:szCs w:val="22"/>
        </w:rPr>
        <w:t>July</w:t>
      </w:r>
      <w:r w:rsidR="00635B5A" w:rsidRPr="00A306B7">
        <w:rPr>
          <w:rFonts w:ascii="Arial" w:hAnsi="Arial" w:cs="Arial"/>
          <w:sz w:val="22"/>
          <w:szCs w:val="22"/>
        </w:rPr>
        <w:t xml:space="preserve"> </w:t>
      </w:r>
      <w:r w:rsidR="003E2DA1" w:rsidRPr="00A306B7">
        <w:rPr>
          <w:rFonts w:ascii="Arial" w:hAnsi="Arial" w:cs="Arial"/>
          <w:sz w:val="22"/>
          <w:szCs w:val="22"/>
        </w:rPr>
        <w:t>2015</w:t>
      </w:r>
      <w:r w:rsidRPr="00A306B7">
        <w:rPr>
          <w:rFonts w:ascii="Arial" w:hAnsi="Arial" w:cs="Arial"/>
          <w:sz w:val="22"/>
          <w:szCs w:val="22"/>
        </w:rPr>
        <w:t xml:space="preserve">’ the governing body will challenge the school’s senior management team on the delivery of this policy and monitor its effectiveness. </w:t>
      </w:r>
    </w:p>
    <w:p w14:paraId="45B590E5" w14:textId="77777777" w:rsidR="008B56DB" w:rsidRPr="00A306B7" w:rsidRDefault="008B56DB" w:rsidP="008B56DB">
      <w:pPr>
        <w:pStyle w:val="Default"/>
        <w:jc w:val="both"/>
        <w:rPr>
          <w:rFonts w:ascii="Arial" w:hAnsi="Arial" w:cs="Arial"/>
          <w:sz w:val="22"/>
          <w:szCs w:val="22"/>
        </w:rPr>
      </w:pPr>
    </w:p>
    <w:p w14:paraId="618485D2" w14:textId="77777777" w:rsidR="00CD1A4C" w:rsidRPr="00A306B7" w:rsidRDefault="00CD1A4C" w:rsidP="008B56DB">
      <w:pPr>
        <w:pStyle w:val="Default"/>
        <w:jc w:val="both"/>
        <w:rPr>
          <w:rFonts w:ascii="Arial" w:hAnsi="Arial" w:cs="Arial"/>
          <w:sz w:val="22"/>
          <w:szCs w:val="22"/>
        </w:rPr>
      </w:pPr>
      <w:r w:rsidRPr="00A306B7">
        <w:rPr>
          <w:rFonts w:ascii="Arial" w:hAnsi="Arial" w:cs="Arial"/>
          <w:sz w:val="22"/>
          <w:szCs w:val="22"/>
        </w:rPr>
        <w:t>Governors will review this policy regularly prior to the start of a new academic year (on an annual basis) but may amend and adopt any amendments outside of this timeframe in accordance with any new legislation or guidance.</w:t>
      </w:r>
    </w:p>
    <w:p w14:paraId="340EA0F5" w14:textId="77777777" w:rsidR="000E6DFF" w:rsidRPr="002A02E7" w:rsidRDefault="000E6DFF" w:rsidP="008B56DB">
      <w:pPr>
        <w:pStyle w:val="Default"/>
        <w:jc w:val="both"/>
        <w:rPr>
          <w:rFonts w:ascii="Calibri" w:hAnsi="Calibri" w:cs="Calibri"/>
          <w:sz w:val="20"/>
          <w:szCs w:val="20"/>
        </w:rPr>
      </w:pPr>
    </w:p>
    <w:p w14:paraId="30419E69" w14:textId="77777777" w:rsidR="000E6DFF" w:rsidRPr="00A306B7" w:rsidRDefault="000E6DFF" w:rsidP="00E04D6E">
      <w:pPr>
        <w:pStyle w:val="Default"/>
        <w:numPr>
          <w:ilvl w:val="0"/>
          <w:numId w:val="6"/>
        </w:numPr>
        <w:jc w:val="both"/>
        <w:rPr>
          <w:rFonts w:ascii="Calibri" w:hAnsi="Calibri" w:cs="Calibri"/>
          <w:b/>
          <w:color w:val="9BBB59" w:themeColor="accent3"/>
          <w:sz w:val="28"/>
          <w:szCs w:val="28"/>
        </w:rPr>
      </w:pPr>
      <w:r w:rsidRPr="00A306B7">
        <w:rPr>
          <w:rFonts w:ascii="Calibri" w:hAnsi="Calibri" w:cs="Calibri"/>
          <w:b/>
          <w:color w:val="9BBB59" w:themeColor="accent3"/>
          <w:sz w:val="28"/>
          <w:szCs w:val="28"/>
        </w:rPr>
        <w:t>Standards for Teachers</w:t>
      </w:r>
    </w:p>
    <w:p w14:paraId="6066FFF4" w14:textId="77777777" w:rsidR="00E04D6E" w:rsidRPr="00E04D6E" w:rsidRDefault="00E04D6E" w:rsidP="00E04D6E">
      <w:pPr>
        <w:autoSpaceDE w:val="0"/>
        <w:autoSpaceDN w:val="0"/>
        <w:adjustRightInd w:val="0"/>
        <w:rPr>
          <w:rFonts w:ascii="Arial" w:hAnsi="Arial" w:cs="Arial"/>
          <w:color w:val="000000"/>
          <w:sz w:val="24"/>
          <w:szCs w:val="24"/>
        </w:rPr>
      </w:pPr>
    </w:p>
    <w:p w14:paraId="6A761D5D" w14:textId="77777777" w:rsidR="00E04D6E" w:rsidRPr="00A306B7" w:rsidRDefault="00E04D6E" w:rsidP="00E04D6E">
      <w:pPr>
        <w:autoSpaceDE w:val="0"/>
        <w:autoSpaceDN w:val="0"/>
        <w:adjustRightInd w:val="0"/>
        <w:rPr>
          <w:rFonts w:ascii="Arial" w:hAnsi="Arial" w:cs="Arial"/>
          <w:color w:val="000000"/>
        </w:rPr>
      </w:pPr>
      <w:r w:rsidRPr="00A306B7">
        <w:rPr>
          <w:rFonts w:ascii="Arial" w:hAnsi="Arial" w:cs="Arial"/>
          <w:color w:val="000000"/>
        </w:rPr>
        <w:t xml:space="preserve">The 2011 (updated 2013) Standards for Teachers (part two) states: </w:t>
      </w:r>
    </w:p>
    <w:p w14:paraId="50515DF0" w14:textId="77777777" w:rsidR="00E04D6E" w:rsidRPr="00A306B7" w:rsidRDefault="00E04D6E" w:rsidP="00E04D6E">
      <w:pPr>
        <w:pStyle w:val="Default"/>
        <w:jc w:val="both"/>
        <w:rPr>
          <w:rFonts w:ascii="Arial" w:hAnsi="Arial" w:cs="Arial"/>
          <w:sz w:val="22"/>
          <w:szCs w:val="22"/>
        </w:rPr>
      </w:pPr>
      <w:r w:rsidRPr="00A306B7">
        <w:rPr>
          <w:rFonts w:ascii="Arial" w:hAnsi="Arial" w:cs="Arial"/>
          <w:sz w:val="22"/>
          <w:szCs w:val="22"/>
        </w:rPr>
        <w:t>A teacher is expected to demonstrate consistently high standards of personal and professional conduct. The following statements, define the behaviour and attitudes that set the required standard for conduct throughout a teacher’s career.</w:t>
      </w:r>
    </w:p>
    <w:p w14:paraId="5C8DA244" w14:textId="77777777" w:rsidR="00E04D6E" w:rsidRPr="00A306B7" w:rsidRDefault="00E04D6E" w:rsidP="00E04D6E">
      <w:pPr>
        <w:pStyle w:val="Default"/>
        <w:jc w:val="both"/>
        <w:rPr>
          <w:rFonts w:ascii="Arial" w:hAnsi="Arial" w:cs="Arial"/>
          <w:sz w:val="22"/>
          <w:szCs w:val="22"/>
        </w:rPr>
      </w:pPr>
      <w:r w:rsidRPr="00A306B7">
        <w:rPr>
          <w:rFonts w:ascii="Arial" w:hAnsi="Arial" w:cs="Arial"/>
          <w:sz w:val="22"/>
          <w:szCs w:val="22"/>
        </w:rPr>
        <w:t xml:space="preserve">Teachers uphold public trust in the profession and maintain high standards of ethics and behaviour, within and outside school by: </w:t>
      </w:r>
    </w:p>
    <w:p w14:paraId="409701FD" w14:textId="77777777" w:rsidR="00E04D6E" w:rsidRPr="00A306B7" w:rsidRDefault="00E04D6E" w:rsidP="00E04D6E">
      <w:pPr>
        <w:pStyle w:val="Default"/>
        <w:numPr>
          <w:ilvl w:val="0"/>
          <w:numId w:val="9"/>
        </w:numPr>
        <w:jc w:val="both"/>
        <w:rPr>
          <w:rFonts w:ascii="Arial" w:hAnsi="Arial" w:cs="Arial"/>
          <w:sz w:val="22"/>
          <w:szCs w:val="22"/>
        </w:rPr>
      </w:pPr>
      <w:r w:rsidRPr="00A306B7">
        <w:rPr>
          <w:rFonts w:ascii="Arial" w:hAnsi="Arial" w:cs="Arial"/>
          <w:b/>
          <w:bCs/>
          <w:sz w:val="22"/>
          <w:szCs w:val="22"/>
        </w:rPr>
        <w:t>Treating pupils with dignity, building relationships rooted in mutual respect</w:t>
      </w:r>
      <w:r w:rsidRPr="00A306B7">
        <w:rPr>
          <w:rFonts w:ascii="Arial" w:hAnsi="Arial" w:cs="Arial"/>
          <w:sz w:val="22"/>
          <w:szCs w:val="22"/>
        </w:rPr>
        <w:t xml:space="preserve">, and at all times observing proper boundaries appropriate to a teacher’s professional position </w:t>
      </w:r>
    </w:p>
    <w:p w14:paraId="7C342757" w14:textId="77777777" w:rsidR="00E04D6E" w:rsidRPr="00A306B7" w:rsidRDefault="00E04D6E" w:rsidP="00E04D6E">
      <w:pPr>
        <w:pStyle w:val="Default"/>
        <w:numPr>
          <w:ilvl w:val="0"/>
          <w:numId w:val="9"/>
        </w:numPr>
        <w:jc w:val="both"/>
        <w:rPr>
          <w:rFonts w:ascii="Arial" w:hAnsi="Arial" w:cs="Arial"/>
          <w:sz w:val="22"/>
          <w:szCs w:val="22"/>
        </w:rPr>
      </w:pPr>
      <w:r w:rsidRPr="00A306B7">
        <w:rPr>
          <w:rFonts w:ascii="Arial" w:hAnsi="Arial" w:cs="Arial"/>
          <w:b/>
          <w:bCs/>
          <w:sz w:val="22"/>
          <w:szCs w:val="22"/>
        </w:rPr>
        <w:t xml:space="preserve">Having regard for the need to safeguard pupils’ well-being, in accordance with statutory provisions showing tolerance of and respect for the rights of others </w:t>
      </w:r>
    </w:p>
    <w:p w14:paraId="77D62C0A" w14:textId="77777777" w:rsidR="00E04D6E" w:rsidRPr="00A306B7" w:rsidRDefault="00E04D6E" w:rsidP="00E04D6E">
      <w:pPr>
        <w:pStyle w:val="Default"/>
        <w:numPr>
          <w:ilvl w:val="0"/>
          <w:numId w:val="9"/>
        </w:numPr>
        <w:jc w:val="both"/>
        <w:rPr>
          <w:rFonts w:ascii="Arial" w:hAnsi="Arial" w:cs="Arial"/>
          <w:sz w:val="22"/>
          <w:szCs w:val="22"/>
        </w:rPr>
      </w:pPr>
      <w:r w:rsidRPr="00A306B7">
        <w:rPr>
          <w:rFonts w:ascii="Arial" w:hAnsi="Arial" w:cs="Arial"/>
          <w:b/>
          <w:bCs/>
          <w:sz w:val="22"/>
          <w:szCs w:val="22"/>
        </w:rPr>
        <w:t xml:space="preserve">Not undermining fundamental British values, including democracy, the rule of law, individual liberty and mutual respect, and tolerance of those with different faiths and beliefs </w:t>
      </w:r>
    </w:p>
    <w:p w14:paraId="6E646A26" w14:textId="77777777" w:rsidR="00E04D6E" w:rsidRPr="00A306B7" w:rsidRDefault="00E04D6E" w:rsidP="00E04D6E">
      <w:pPr>
        <w:pStyle w:val="Default"/>
        <w:numPr>
          <w:ilvl w:val="0"/>
          <w:numId w:val="9"/>
        </w:numPr>
        <w:jc w:val="both"/>
        <w:rPr>
          <w:rFonts w:ascii="Arial" w:hAnsi="Arial" w:cs="Arial"/>
          <w:sz w:val="22"/>
          <w:szCs w:val="22"/>
        </w:rPr>
      </w:pPr>
      <w:r w:rsidRPr="00A306B7">
        <w:rPr>
          <w:rFonts w:ascii="Arial" w:hAnsi="Arial" w:cs="Arial"/>
          <w:sz w:val="22"/>
          <w:szCs w:val="22"/>
        </w:rPr>
        <w:t xml:space="preserve">Ensuring that personal beliefs are not expressed in ways that exploit pupils’ vulnerability, or might lead them to break the law. </w:t>
      </w:r>
    </w:p>
    <w:p w14:paraId="1D493103" w14:textId="77777777" w:rsidR="00E04D6E" w:rsidRPr="00A306B7" w:rsidRDefault="00E04D6E" w:rsidP="00E04D6E">
      <w:pPr>
        <w:pStyle w:val="Default"/>
        <w:jc w:val="both"/>
        <w:rPr>
          <w:rFonts w:ascii="Arial" w:hAnsi="Arial" w:cs="Arial"/>
          <w:sz w:val="22"/>
          <w:szCs w:val="22"/>
        </w:rPr>
      </w:pPr>
    </w:p>
    <w:p w14:paraId="1BEA07A6" w14:textId="77777777" w:rsidR="00E04D6E" w:rsidRPr="00A306B7" w:rsidRDefault="00E04D6E" w:rsidP="00E04D6E">
      <w:pPr>
        <w:pStyle w:val="Default"/>
        <w:jc w:val="both"/>
        <w:rPr>
          <w:rFonts w:ascii="Arial" w:hAnsi="Arial" w:cs="Arial"/>
          <w:sz w:val="22"/>
          <w:szCs w:val="22"/>
        </w:rPr>
      </w:pPr>
      <w:r w:rsidRPr="00A306B7">
        <w:rPr>
          <w:rFonts w:ascii="Arial" w:hAnsi="Arial" w:cs="Arial"/>
          <w:sz w:val="22"/>
          <w:szCs w:val="22"/>
        </w:rPr>
        <w:t xml:space="preserve">Teachers must have proper and professional regard for the ethos, policies and practices of the school in which they teach, and maintain high standards in their own attendance and punctuality. They must have an understanding of, and always act within, the statutory frameworks that set out their professional duties and responsibilities. </w:t>
      </w:r>
    </w:p>
    <w:p w14:paraId="7C3430AF" w14:textId="77777777" w:rsidR="004170A3" w:rsidRPr="00A306B7" w:rsidRDefault="00E04D6E" w:rsidP="008B56DB">
      <w:pPr>
        <w:pStyle w:val="Default"/>
        <w:jc w:val="both"/>
        <w:rPr>
          <w:rFonts w:ascii="Arial" w:hAnsi="Arial" w:cs="Arial"/>
          <w:sz w:val="22"/>
          <w:szCs w:val="22"/>
        </w:rPr>
      </w:pPr>
      <w:r w:rsidRPr="00A306B7">
        <w:rPr>
          <w:rFonts w:ascii="Arial" w:hAnsi="Arial" w:cs="Arial"/>
          <w:b/>
          <w:bCs/>
          <w:sz w:val="22"/>
          <w:szCs w:val="22"/>
        </w:rPr>
        <w:t xml:space="preserve">NB </w:t>
      </w:r>
      <w:r w:rsidRPr="00A306B7">
        <w:rPr>
          <w:rFonts w:ascii="Arial" w:hAnsi="Arial" w:cs="Arial"/>
          <w:sz w:val="22"/>
          <w:szCs w:val="22"/>
        </w:rPr>
        <w:t xml:space="preserve">the phrase </w:t>
      </w:r>
      <w:r w:rsidRPr="00A306B7">
        <w:rPr>
          <w:rFonts w:ascii="Arial" w:hAnsi="Arial" w:cs="Arial"/>
          <w:b/>
          <w:bCs/>
          <w:sz w:val="22"/>
          <w:szCs w:val="22"/>
        </w:rPr>
        <w:t xml:space="preserve">‘fundamental British values’ </w:t>
      </w:r>
      <w:r w:rsidRPr="00A306B7">
        <w:rPr>
          <w:rFonts w:ascii="Arial" w:hAnsi="Arial" w:cs="Arial"/>
          <w:sz w:val="22"/>
          <w:szCs w:val="22"/>
        </w:rPr>
        <w:t xml:space="preserve">refers to the definition of extremism as articulated in the Prevent Strategy, which was launched in June 2011 and updated recently. It includes the need for schools to explore with pupils and students </w:t>
      </w:r>
      <w:r w:rsidRPr="00A306B7">
        <w:rPr>
          <w:rFonts w:ascii="Arial" w:hAnsi="Arial" w:cs="Arial"/>
          <w:b/>
          <w:bCs/>
          <w:sz w:val="22"/>
          <w:szCs w:val="22"/>
        </w:rPr>
        <w:t>‘democracy, the rule of law, individual liberty and mutual respect and tolerance of different faiths and beliefs’.</w:t>
      </w:r>
    </w:p>
    <w:p w14:paraId="793CB16B" w14:textId="77777777" w:rsidR="004170A3" w:rsidRPr="002A02E7" w:rsidRDefault="004170A3" w:rsidP="008B56DB">
      <w:pPr>
        <w:pStyle w:val="Default"/>
        <w:jc w:val="both"/>
        <w:rPr>
          <w:rFonts w:ascii="Calibri" w:hAnsi="Calibri" w:cs="Calibri"/>
        </w:rPr>
      </w:pPr>
    </w:p>
    <w:p w14:paraId="286F3BDA" w14:textId="77777777" w:rsidR="00615999" w:rsidRPr="00A306B7" w:rsidRDefault="00615999" w:rsidP="004170A3">
      <w:pPr>
        <w:pStyle w:val="Default"/>
        <w:numPr>
          <w:ilvl w:val="0"/>
          <w:numId w:val="6"/>
        </w:numPr>
        <w:jc w:val="both"/>
        <w:rPr>
          <w:rFonts w:ascii="Calibri" w:hAnsi="Calibri" w:cs="Calibri"/>
          <w:color w:val="9BBB59" w:themeColor="accent3"/>
          <w:sz w:val="28"/>
          <w:szCs w:val="28"/>
        </w:rPr>
      </w:pPr>
      <w:r w:rsidRPr="00A306B7">
        <w:rPr>
          <w:rFonts w:ascii="Calibri" w:hAnsi="Calibri" w:cs="Calibri"/>
          <w:b/>
          <w:bCs/>
          <w:color w:val="9BBB59" w:themeColor="accent3"/>
          <w:sz w:val="28"/>
          <w:szCs w:val="28"/>
        </w:rPr>
        <w:t xml:space="preserve">Policy Adoption, Monitoring and Review </w:t>
      </w:r>
    </w:p>
    <w:p w14:paraId="4E57D5EA" w14:textId="77777777" w:rsidR="00380334" w:rsidRPr="002A02E7" w:rsidRDefault="00380334" w:rsidP="00380334">
      <w:pPr>
        <w:pStyle w:val="Default"/>
        <w:ind w:left="720"/>
        <w:jc w:val="both"/>
        <w:rPr>
          <w:rFonts w:ascii="Calibri" w:hAnsi="Calibri" w:cs="Calibri"/>
          <w:sz w:val="28"/>
          <w:szCs w:val="28"/>
        </w:rPr>
      </w:pPr>
    </w:p>
    <w:p w14:paraId="1AB642EF" w14:textId="77777777" w:rsidR="00615999" w:rsidRPr="00A306B7" w:rsidRDefault="00615999" w:rsidP="008B56DB">
      <w:pPr>
        <w:pStyle w:val="Default"/>
        <w:jc w:val="both"/>
        <w:rPr>
          <w:rFonts w:ascii="Arial" w:hAnsi="Arial" w:cs="Arial"/>
          <w:sz w:val="22"/>
          <w:szCs w:val="22"/>
        </w:rPr>
      </w:pPr>
      <w:r w:rsidRPr="00A306B7">
        <w:rPr>
          <w:rFonts w:ascii="Arial" w:hAnsi="Arial" w:cs="Arial"/>
          <w:sz w:val="22"/>
          <w:szCs w:val="22"/>
        </w:rPr>
        <w:t>This Policy was considered and adopted by the Governing Body in line with their overall duty to safeguard and promote the welfare of children as set out in the DfE guidance ‘Keeping Children Safe in Education’</w:t>
      </w:r>
      <w:r w:rsidR="003E2DA1" w:rsidRPr="00A306B7">
        <w:rPr>
          <w:rFonts w:ascii="Arial" w:hAnsi="Arial" w:cs="Arial"/>
          <w:sz w:val="22"/>
          <w:szCs w:val="22"/>
        </w:rPr>
        <w:t xml:space="preserve"> </w:t>
      </w:r>
      <w:r w:rsidR="00635B5A" w:rsidRPr="00A306B7">
        <w:rPr>
          <w:rFonts w:ascii="Arial" w:hAnsi="Arial" w:cs="Arial"/>
          <w:sz w:val="22"/>
          <w:szCs w:val="22"/>
        </w:rPr>
        <w:t xml:space="preserve">March </w:t>
      </w:r>
      <w:r w:rsidR="003E2DA1" w:rsidRPr="00A306B7">
        <w:rPr>
          <w:rFonts w:ascii="Arial" w:hAnsi="Arial" w:cs="Arial"/>
          <w:sz w:val="22"/>
          <w:szCs w:val="22"/>
        </w:rPr>
        <w:t>2015</w:t>
      </w:r>
      <w:r w:rsidR="00E04D6E" w:rsidRPr="00A306B7">
        <w:rPr>
          <w:rFonts w:ascii="Arial" w:hAnsi="Arial" w:cs="Arial"/>
          <w:sz w:val="22"/>
          <w:szCs w:val="22"/>
        </w:rPr>
        <w:t xml:space="preserve"> and duties as set out in the Counter Terrorism and Security Act 2015.</w:t>
      </w:r>
    </w:p>
    <w:p w14:paraId="5D3284E4" w14:textId="77777777" w:rsidR="008B56DB" w:rsidRPr="00A306B7" w:rsidRDefault="008B56DB" w:rsidP="008B56DB">
      <w:pPr>
        <w:pStyle w:val="Default"/>
        <w:jc w:val="both"/>
        <w:rPr>
          <w:rFonts w:ascii="Arial" w:hAnsi="Arial" w:cs="Arial"/>
          <w:sz w:val="22"/>
          <w:szCs w:val="22"/>
        </w:rPr>
      </w:pPr>
    </w:p>
    <w:p w14:paraId="76211643" w14:textId="77777777" w:rsidR="00615999" w:rsidRPr="00A306B7" w:rsidRDefault="00615999" w:rsidP="008B56DB">
      <w:pPr>
        <w:pStyle w:val="Default"/>
        <w:jc w:val="both"/>
        <w:rPr>
          <w:rFonts w:ascii="Arial" w:hAnsi="Arial" w:cs="Arial"/>
          <w:sz w:val="22"/>
          <w:szCs w:val="22"/>
        </w:rPr>
      </w:pPr>
      <w:r w:rsidRPr="00A306B7">
        <w:rPr>
          <w:rFonts w:ascii="Arial" w:hAnsi="Arial" w:cs="Arial"/>
          <w:sz w:val="22"/>
          <w:szCs w:val="22"/>
        </w:rPr>
        <w:t xml:space="preserve">Parents/carers will be issued with a hard copy of this Policy on request. This Policy will also be made available to parents/carers via the school’s website. </w:t>
      </w:r>
    </w:p>
    <w:p w14:paraId="6E5FF6B5" w14:textId="77777777" w:rsidR="008B56DB" w:rsidRPr="00A306B7" w:rsidRDefault="008B56DB" w:rsidP="008B56DB">
      <w:pPr>
        <w:pStyle w:val="Default"/>
        <w:jc w:val="both"/>
        <w:rPr>
          <w:rFonts w:ascii="Arial" w:hAnsi="Arial" w:cs="Arial"/>
          <w:sz w:val="22"/>
          <w:szCs w:val="22"/>
        </w:rPr>
      </w:pPr>
    </w:p>
    <w:p w14:paraId="72886D05" w14:textId="77777777" w:rsidR="00615999" w:rsidRPr="00A306B7" w:rsidRDefault="00615999" w:rsidP="008B56DB">
      <w:pPr>
        <w:pStyle w:val="Default"/>
        <w:jc w:val="both"/>
        <w:rPr>
          <w:rFonts w:ascii="Arial" w:hAnsi="Arial" w:cs="Arial"/>
          <w:sz w:val="22"/>
          <w:szCs w:val="22"/>
        </w:rPr>
      </w:pPr>
      <w:r w:rsidRPr="00A306B7">
        <w:rPr>
          <w:rFonts w:ascii="Arial" w:hAnsi="Arial" w:cs="Arial"/>
          <w:sz w:val="22"/>
          <w:szCs w:val="22"/>
        </w:rPr>
        <w:t>Governors will review this policy annually prior to the start of a new academic year but may ado</w:t>
      </w:r>
      <w:r w:rsidR="00E32A0A" w:rsidRPr="00A306B7">
        <w:rPr>
          <w:rFonts w:ascii="Arial" w:hAnsi="Arial" w:cs="Arial"/>
          <w:sz w:val="22"/>
          <w:szCs w:val="22"/>
        </w:rPr>
        <w:t xml:space="preserve">pt any amendments outside </w:t>
      </w:r>
      <w:r w:rsidRPr="00A306B7">
        <w:rPr>
          <w:rFonts w:ascii="Arial" w:hAnsi="Arial" w:cs="Arial"/>
          <w:sz w:val="22"/>
          <w:szCs w:val="22"/>
        </w:rPr>
        <w:t>this timeframe in accordance with any new legislation or guidance.</w:t>
      </w:r>
    </w:p>
    <w:p w14:paraId="76CB4EFA" w14:textId="77777777" w:rsidR="004170A3" w:rsidRPr="002A02E7" w:rsidRDefault="004170A3" w:rsidP="008B56DB">
      <w:pPr>
        <w:pStyle w:val="Default"/>
        <w:jc w:val="both"/>
        <w:rPr>
          <w:rFonts w:ascii="Calibri" w:hAnsi="Calibri" w:cs="Calibri"/>
          <w:sz w:val="23"/>
          <w:szCs w:val="23"/>
        </w:rPr>
      </w:pPr>
    </w:p>
    <w:p w14:paraId="70A1B7E4" w14:textId="77777777" w:rsidR="004170A3" w:rsidRPr="00A306B7" w:rsidRDefault="004170A3" w:rsidP="004170A3">
      <w:pPr>
        <w:pStyle w:val="Default"/>
        <w:numPr>
          <w:ilvl w:val="0"/>
          <w:numId w:val="6"/>
        </w:numPr>
        <w:jc w:val="both"/>
        <w:rPr>
          <w:rFonts w:ascii="Calibri" w:hAnsi="Calibri" w:cs="Calibri"/>
          <w:b/>
          <w:color w:val="9BBB59" w:themeColor="accent3"/>
          <w:sz w:val="28"/>
          <w:szCs w:val="28"/>
        </w:rPr>
      </w:pPr>
      <w:r w:rsidRPr="00A306B7">
        <w:rPr>
          <w:rFonts w:ascii="Calibri" w:hAnsi="Calibri" w:cs="Calibri"/>
          <w:b/>
          <w:color w:val="9BBB59" w:themeColor="accent3"/>
          <w:sz w:val="28"/>
          <w:szCs w:val="28"/>
        </w:rPr>
        <w:lastRenderedPageBreak/>
        <w:t xml:space="preserve">Supporting children who </w:t>
      </w:r>
      <w:r w:rsidR="007F5DD1" w:rsidRPr="00A306B7">
        <w:rPr>
          <w:rFonts w:ascii="Calibri" w:hAnsi="Calibri" w:cs="Calibri"/>
          <w:b/>
          <w:color w:val="9BBB59" w:themeColor="accent3"/>
          <w:sz w:val="28"/>
          <w:szCs w:val="28"/>
        </w:rPr>
        <w:t xml:space="preserve">are travelling/have travelled </w:t>
      </w:r>
      <w:r w:rsidRPr="00A306B7">
        <w:rPr>
          <w:rFonts w:ascii="Calibri" w:hAnsi="Calibri" w:cs="Calibri"/>
          <w:b/>
          <w:color w:val="9BBB59" w:themeColor="accent3"/>
          <w:sz w:val="28"/>
          <w:szCs w:val="28"/>
        </w:rPr>
        <w:t xml:space="preserve">abroad to specific locations </w:t>
      </w:r>
    </w:p>
    <w:p w14:paraId="07189566" w14:textId="77777777" w:rsidR="001C1C7C" w:rsidRPr="002A02E7" w:rsidRDefault="001C1C7C" w:rsidP="008B56DB">
      <w:pPr>
        <w:pStyle w:val="Default"/>
        <w:jc w:val="both"/>
        <w:rPr>
          <w:rFonts w:ascii="Calibri" w:hAnsi="Calibri" w:cs="Calibri"/>
          <w:sz w:val="23"/>
          <w:szCs w:val="23"/>
        </w:rPr>
      </w:pPr>
    </w:p>
    <w:p w14:paraId="55282F5D" w14:textId="77777777" w:rsidR="004170A3" w:rsidRPr="00C8465C" w:rsidRDefault="007F5DD1" w:rsidP="008B56DB">
      <w:pPr>
        <w:pStyle w:val="Default"/>
        <w:jc w:val="both"/>
        <w:rPr>
          <w:rFonts w:ascii="Arial" w:hAnsi="Arial" w:cs="Arial"/>
          <w:sz w:val="22"/>
          <w:szCs w:val="22"/>
        </w:rPr>
      </w:pPr>
      <w:r w:rsidRPr="00C8465C">
        <w:rPr>
          <w:rFonts w:ascii="Arial" w:hAnsi="Arial" w:cs="Arial"/>
          <w:sz w:val="22"/>
          <w:szCs w:val="22"/>
        </w:rPr>
        <w:t>If a student/parent/carer seeks permission to travel abroad and this falls within the academic school term then the family should be provided with the</w:t>
      </w:r>
      <w:r w:rsidR="00E90F7C" w:rsidRPr="00C8465C">
        <w:rPr>
          <w:rFonts w:ascii="Arial" w:hAnsi="Arial" w:cs="Arial"/>
          <w:sz w:val="22"/>
          <w:szCs w:val="22"/>
        </w:rPr>
        <w:t xml:space="preserve"> letter as set out in </w:t>
      </w:r>
      <w:r w:rsidR="00E90F7C" w:rsidRPr="00C8465C">
        <w:rPr>
          <w:rFonts w:ascii="Arial" w:hAnsi="Arial" w:cs="Arial"/>
          <w:b/>
          <w:sz w:val="22"/>
          <w:szCs w:val="22"/>
        </w:rPr>
        <w:t>appendix 2</w:t>
      </w:r>
      <w:r w:rsidRPr="00C8465C">
        <w:rPr>
          <w:rFonts w:ascii="Arial" w:hAnsi="Arial" w:cs="Arial"/>
          <w:sz w:val="22"/>
          <w:szCs w:val="22"/>
        </w:rPr>
        <w:t xml:space="preserve">. </w:t>
      </w:r>
      <w:r w:rsidR="00CA7DE1" w:rsidRPr="00C8465C">
        <w:rPr>
          <w:rFonts w:ascii="Arial" w:hAnsi="Arial" w:cs="Arial"/>
          <w:sz w:val="22"/>
          <w:szCs w:val="22"/>
        </w:rPr>
        <w:t xml:space="preserve">The Dangers of travelling for terrorism (or Forced Marriage or Female Genital Mutilation) are becoming increasingly apparent and concerning. While this guidance refers to children and young people returning; there is an absolute desire to stop them travelling wherever possible. </w:t>
      </w:r>
      <w:r w:rsidR="00A41BAF" w:rsidRPr="00C8465C">
        <w:rPr>
          <w:rFonts w:ascii="Arial" w:hAnsi="Arial" w:cs="Arial"/>
          <w:sz w:val="22"/>
          <w:szCs w:val="22"/>
          <w:u w:val="single"/>
        </w:rPr>
        <w:t>School staff must also be alert and refer cases of potential concern if they become aware that a student/pupil is intending to travel during school holidays.</w:t>
      </w:r>
      <w:r w:rsidR="00A41BAF" w:rsidRPr="00C8465C">
        <w:rPr>
          <w:rFonts w:ascii="Arial" w:hAnsi="Arial" w:cs="Arial"/>
          <w:sz w:val="22"/>
          <w:szCs w:val="22"/>
        </w:rPr>
        <w:t xml:space="preserve"> </w:t>
      </w:r>
    </w:p>
    <w:p w14:paraId="01ADDD4D" w14:textId="77777777" w:rsidR="00CD1A4C" w:rsidRPr="00C8465C" w:rsidRDefault="00CD1A4C" w:rsidP="008B56DB">
      <w:pPr>
        <w:pStyle w:val="Default"/>
        <w:jc w:val="both"/>
        <w:rPr>
          <w:rFonts w:ascii="Arial" w:hAnsi="Arial" w:cs="Arial"/>
          <w:sz w:val="22"/>
          <w:szCs w:val="22"/>
        </w:rPr>
      </w:pPr>
    </w:p>
    <w:p w14:paraId="060F96A3" w14:textId="77777777" w:rsidR="00DF51E9" w:rsidRPr="00C8465C" w:rsidRDefault="00CA7DE1" w:rsidP="008B56DB">
      <w:pPr>
        <w:pStyle w:val="Default"/>
        <w:jc w:val="both"/>
        <w:rPr>
          <w:rFonts w:ascii="Arial" w:hAnsi="Arial" w:cs="Arial"/>
          <w:sz w:val="22"/>
          <w:szCs w:val="22"/>
        </w:rPr>
      </w:pPr>
      <w:r w:rsidRPr="00C8465C">
        <w:rPr>
          <w:rFonts w:ascii="Arial" w:hAnsi="Arial" w:cs="Arial"/>
          <w:sz w:val="22"/>
          <w:szCs w:val="22"/>
        </w:rPr>
        <w:t>If you have concerns e</w:t>
      </w:r>
      <w:r w:rsidR="00814698" w:rsidRPr="00C8465C">
        <w:rPr>
          <w:rFonts w:ascii="Arial" w:hAnsi="Arial" w:cs="Arial"/>
          <w:sz w:val="22"/>
          <w:szCs w:val="22"/>
        </w:rPr>
        <w:t xml:space="preserve">ither post travel or pre travel and/or </w:t>
      </w:r>
      <w:r w:rsidRPr="00C8465C">
        <w:rPr>
          <w:rFonts w:ascii="Arial" w:hAnsi="Arial" w:cs="Arial"/>
          <w:sz w:val="22"/>
          <w:szCs w:val="22"/>
        </w:rPr>
        <w:t>identify any concerns in relation to extremism</w:t>
      </w:r>
      <w:r w:rsidR="00814698" w:rsidRPr="00C8465C">
        <w:rPr>
          <w:rFonts w:ascii="Arial" w:hAnsi="Arial" w:cs="Arial"/>
          <w:sz w:val="22"/>
          <w:szCs w:val="22"/>
        </w:rPr>
        <w:t xml:space="preserve"> as identified above please refer to </w:t>
      </w:r>
      <w:r w:rsidR="00435B49">
        <w:rPr>
          <w:rFonts w:ascii="Arial" w:hAnsi="Arial" w:cs="Arial"/>
          <w:sz w:val="22"/>
          <w:szCs w:val="22"/>
        </w:rPr>
        <w:t>your local MASH</w:t>
      </w:r>
      <w:r w:rsidR="00814698" w:rsidRPr="00C8465C">
        <w:rPr>
          <w:rFonts w:ascii="Arial" w:hAnsi="Arial" w:cs="Arial"/>
          <w:sz w:val="22"/>
          <w:szCs w:val="22"/>
        </w:rPr>
        <w:t xml:space="preserve">. </w:t>
      </w:r>
      <w:r w:rsidRPr="00C8465C">
        <w:rPr>
          <w:rFonts w:ascii="Arial" w:hAnsi="Arial" w:cs="Arial"/>
          <w:sz w:val="22"/>
          <w:szCs w:val="22"/>
        </w:rPr>
        <w:t xml:space="preserve"> </w:t>
      </w:r>
      <w:r w:rsidR="00814698" w:rsidRPr="00C8465C">
        <w:rPr>
          <w:rFonts w:ascii="Arial" w:hAnsi="Arial" w:cs="Arial"/>
          <w:sz w:val="22"/>
          <w:szCs w:val="22"/>
        </w:rPr>
        <w:t>I</w:t>
      </w:r>
      <w:r w:rsidR="007F5DD1" w:rsidRPr="00C8465C">
        <w:rPr>
          <w:rFonts w:ascii="Arial" w:hAnsi="Arial" w:cs="Arial"/>
          <w:sz w:val="22"/>
          <w:szCs w:val="22"/>
        </w:rPr>
        <w:t>f any of the indicators of concern are noted upon return</w:t>
      </w:r>
      <w:r w:rsidR="00814698" w:rsidRPr="00C8465C">
        <w:rPr>
          <w:rFonts w:ascii="Arial" w:hAnsi="Arial" w:cs="Arial"/>
          <w:sz w:val="22"/>
          <w:szCs w:val="22"/>
        </w:rPr>
        <w:t>/extremism risk identified</w:t>
      </w:r>
      <w:r w:rsidR="007F5DD1" w:rsidRPr="00C8465C">
        <w:rPr>
          <w:rFonts w:ascii="Arial" w:hAnsi="Arial" w:cs="Arial"/>
          <w:sz w:val="22"/>
          <w:szCs w:val="22"/>
        </w:rPr>
        <w:t xml:space="preserve"> then </w:t>
      </w:r>
      <w:r w:rsidR="000F433C" w:rsidRPr="00C8465C">
        <w:rPr>
          <w:rFonts w:ascii="Arial" w:hAnsi="Arial" w:cs="Arial"/>
          <w:sz w:val="22"/>
          <w:szCs w:val="22"/>
        </w:rPr>
        <w:t xml:space="preserve">consideration </w:t>
      </w:r>
      <w:r w:rsidR="00435B49">
        <w:rPr>
          <w:rFonts w:ascii="Arial" w:hAnsi="Arial" w:cs="Arial"/>
          <w:sz w:val="22"/>
          <w:szCs w:val="22"/>
        </w:rPr>
        <w:t>via the MASH will</w:t>
      </w:r>
      <w:r w:rsidR="000F433C" w:rsidRPr="00C8465C">
        <w:rPr>
          <w:rFonts w:ascii="Arial" w:hAnsi="Arial" w:cs="Arial"/>
          <w:sz w:val="22"/>
          <w:szCs w:val="22"/>
        </w:rPr>
        <w:t xml:space="preserve"> given to making a referral to Channel, the Channel panel will suggest appropriate intervention. </w:t>
      </w:r>
      <w:r w:rsidR="007F5DD1" w:rsidRPr="00C8465C">
        <w:rPr>
          <w:rFonts w:ascii="Arial" w:hAnsi="Arial" w:cs="Arial"/>
          <w:sz w:val="22"/>
          <w:szCs w:val="22"/>
        </w:rPr>
        <w:t xml:space="preserve">This will be from a safeguarding perspective around a number of issues that will encompass extremism vulnerabilities. If any responses/discussions give further indictors for concern around extremism then the Local Security and Partnership Officer will be contacted. </w:t>
      </w:r>
    </w:p>
    <w:p w14:paraId="1F129F85" w14:textId="77777777" w:rsidR="00814698" w:rsidRPr="002A02E7" w:rsidRDefault="00814698" w:rsidP="008B56DB">
      <w:pPr>
        <w:pStyle w:val="Default"/>
        <w:jc w:val="both"/>
        <w:rPr>
          <w:rFonts w:ascii="Calibri" w:hAnsi="Calibri" w:cs="Calibri"/>
          <w:sz w:val="20"/>
          <w:szCs w:val="20"/>
        </w:rPr>
      </w:pPr>
    </w:p>
    <w:p w14:paraId="287E738C" w14:textId="77777777" w:rsidR="00E90F7C" w:rsidRPr="002A02E7" w:rsidRDefault="00E90F7C" w:rsidP="008B56DB">
      <w:pPr>
        <w:pStyle w:val="Default"/>
        <w:jc w:val="both"/>
        <w:rPr>
          <w:rFonts w:ascii="Calibri" w:hAnsi="Calibri" w:cs="Calibri"/>
          <w:sz w:val="20"/>
          <w:szCs w:val="20"/>
        </w:rPr>
      </w:pPr>
    </w:p>
    <w:p w14:paraId="16237BF8" w14:textId="77777777" w:rsidR="00E90F7C" w:rsidRPr="00C8465C" w:rsidRDefault="006D0931" w:rsidP="00E04D6E">
      <w:pPr>
        <w:pStyle w:val="Default"/>
        <w:numPr>
          <w:ilvl w:val="0"/>
          <w:numId w:val="6"/>
        </w:numPr>
        <w:jc w:val="both"/>
        <w:rPr>
          <w:rFonts w:ascii="Arial" w:hAnsi="Arial" w:cs="Arial"/>
          <w:b/>
          <w:color w:val="9BBB59" w:themeColor="accent3"/>
        </w:rPr>
      </w:pPr>
      <w:r w:rsidRPr="00C8465C">
        <w:rPr>
          <w:rFonts w:ascii="Arial" w:hAnsi="Arial" w:cs="Arial"/>
          <w:b/>
          <w:color w:val="9BBB59" w:themeColor="accent3"/>
        </w:rPr>
        <w:t xml:space="preserve">LINKS AND SUPPORTING DOCUMENTS </w:t>
      </w:r>
    </w:p>
    <w:p w14:paraId="6A579A77" w14:textId="77777777" w:rsidR="006D0931" w:rsidRPr="002A02E7" w:rsidRDefault="006D0931" w:rsidP="008B56DB">
      <w:pPr>
        <w:pStyle w:val="Default"/>
        <w:jc w:val="both"/>
        <w:rPr>
          <w:rFonts w:ascii="Calibri" w:hAnsi="Calibri" w:cs="Calibri"/>
          <w:b/>
          <w:sz w:val="23"/>
          <w:szCs w:val="23"/>
        </w:rPr>
      </w:pPr>
    </w:p>
    <w:p w14:paraId="3DCDC6B9" w14:textId="77777777" w:rsidR="000E6DFF" w:rsidRPr="00C8465C" w:rsidRDefault="000E6DFF" w:rsidP="008B56DB">
      <w:pPr>
        <w:pStyle w:val="Default"/>
        <w:jc w:val="both"/>
        <w:rPr>
          <w:rFonts w:ascii="Arial" w:hAnsi="Arial" w:cs="Arial"/>
          <w:sz w:val="20"/>
          <w:szCs w:val="20"/>
        </w:rPr>
      </w:pPr>
      <w:r w:rsidRPr="00C8465C">
        <w:rPr>
          <w:rFonts w:ascii="Arial" w:hAnsi="Arial" w:cs="Arial"/>
          <w:sz w:val="20"/>
          <w:szCs w:val="20"/>
        </w:rPr>
        <w:t>HO Foreign Travel Advice-</w:t>
      </w:r>
    </w:p>
    <w:p w14:paraId="1A4D7031" w14:textId="77777777" w:rsidR="006D0931" w:rsidRPr="00C8465C" w:rsidRDefault="00E932F1" w:rsidP="008B56DB">
      <w:pPr>
        <w:pStyle w:val="Default"/>
        <w:jc w:val="both"/>
        <w:rPr>
          <w:rFonts w:ascii="Calibri" w:hAnsi="Calibri"/>
          <w:sz w:val="20"/>
          <w:szCs w:val="20"/>
        </w:rPr>
      </w:pPr>
      <w:hyperlink r:id="rId11" w:history="1">
        <w:r w:rsidR="006D0931" w:rsidRPr="00C8465C">
          <w:rPr>
            <w:rStyle w:val="Hyperlink"/>
            <w:rFonts w:ascii="Calibri" w:hAnsi="Calibri" w:cs="Calibri"/>
            <w:b/>
            <w:sz w:val="20"/>
            <w:szCs w:val="20"/>
          </w:rPr>
          <w:t>https://www.gov.uk/foreign-travel-advice</w:t>
        </w:r>
      </w:hyperlink>
    </w:p>
    <w:p w14:paraId="27D5B822" w14:textId="77777777" w:rsidR="00371246" w:rsidRPr="00C8465C" w:rsidRDefault="00371246" w:rsidP="008B56DB">
      <w:pPr>
        <w:pStyle w:val="Default"/>
        <w:jc w:val="both"/>
        <w:rPr>
          <w:rFonts w:ascii="Calibri" w:hAnsi="Calibri" w:cs="Calibri"/>
          <w:b/>
          <w:sz w:val="20"/>
          <w:szCs w:val="20"/>
        </w:rPr>
      </w:pPr>
    </w:p>
    <w:p w14:paraId="4D05A9E5" w14:textId="77777777" w:rsidR="000E6DFF" w:rsidRPr="00C8465C" w:rsidRDefault="000E6DFF" w:rsidP="008B56DB">
      <w:pPr>
        <w:pStyle w:val="Default"/>
        <w:jc w:val="both"/>
        <w:rPr>
          <w:rFonts w:ascii="Arial" w:hAnsi="Arial" w:cs="Arial"/>
          <w:sz w:val="20"/>
          <w:szCs w:val="20"/>
        </w:rPr>
      </w:pPr>
      <w:r w:rsidRPr="00C8465C">
        <w:rPr>
          <w:rFonts w:ascii="Arial" w:hAnsi="Arial" w:cs="Arial"/>
          <w:sz w:val="20"/>
          <w:szCs w:val="20"/>
        </w:rPr>
        <w:t>Prevent Tragedies</w:t>
      </w:r>
    </w:p>
    <w:p w14:paraId="6D53A336" w14:textId="77777777" w:rsidR="006D0931" w:rsidRPr="00C8465C" w:rsidRDefault="00E932F1" w:rsidP="008B56DB">
      <w:pPr>
        <w:pStyle w:val="Default"/>
        <w:jc w:val="both"/>
        <w:rPr>
          <w:rFonts w:ascii="Calibri" w:hAnsi="Calibri"/>
          <w:color w:val="4F81BD"/>
          <w:sz w:val="20"/>
          <w:szCs w:val="20"/>
        </w:rPr>
      </w:pPr>
      <w:hyperlink r:id="rId12" w:history="1">
        <w:r w:rsidR="006D0931" w:rsidRPr="00C8465C">
          <w:rPr>
            <w:rStyle w:val="Hyperlink"/>
            <w:rFonts w:ascii="Calibri" w:hAnsi="Calibri" w:cs="Calibri"/>
            <w:b/>
            <w:bCs/>
            <w:color w:val="4F81BD"/>
            <w:sz w:val="20"/>
            <w:szCs w:val="20"/>
          </w:rPr>
          <w:t>www.preventtragedies.co.uk</w:t>
        </w:r>
      </w:hyperlink>
    </w:p>
    <w:p w14:paraId="3CA93379" w14:textId="77777777" w:rsidR="000E6DFF" w:rsidRPr="00C8465C" w:rsidRDefault="000E6DFF" w:rsidP="008B56DB">
      <w:pPr>
        <w:pStyle w:val="Default"/>
        <w:jc w:val="both"/>
        <w:rPr>
          <w:rFonts w:ascii="Calibri" w:hAnsi="Calibri" w:cs="Calibri"/>
          <w:b/>
          <w:sz w:val="20"/>
          <w:szCs w:val="20"/>
        </w:rPr>
      </w:pPr>
    </w:p>
    <w:p w14:paraId="42286F51" w14:textId="77777777" w:rsidR="000E6DFF" w:rsidRPr="00C8465C" w:rsidRDefault="000E6DFF" w:rsidP="008B56DB">
      <w:pPr>
        <w:pStyle w:val="Default"/>
        <w:jc w:val="both"/>
        <w:rPr>
          <w:rFonts w:ascii="Arial" w:hAnsi="Arial" w:cs="Arial"/>
          <w:b/>
          <w:sz w:val="20"/>
          <w:szCs w:val="20"/>
        </w:rPr>
      </w:pPr>
      <w:r w:rsidRPr="00C8465C">
        <w:rPr>
          <w:rFonts w:ascii="Arial" w:hAnsi="Arial" w:cs="Arial"/>
          <w:b/>
          <w:sz w:val="20"/>
          <w:szCs w:val="20"/>
        </w:rPr>
        <w:t xml:space="preserve">How social media is used to encourage travel to Syria and Iraq </w:t>
      </w:r>
    </w:p>
    <w:p w14:paraId="24433F68" w14:textId="77777777" w:rsidR="006D0931" w:rsidRPr="00C8465C" w:rsidRDefault="00E932F1" w:rsidP="008B56DB">
      <w:pPr>
        <w:pStyle w:val="Default"/>
        <w:jc w:val="both"/>
        <w:rPr>
          <w:rFonts w:ascii="Calibri" w:hAnsi="Calibri" w:cs="Calibri"/>
          <w:b/>
          <w:sz w:val="20"/>
          <w:szCs w:val="20"/>
        </w:rPr>
      </w:pPr>
      <w:hyperlink r:id="rId13" w:history="1">
        <w:r w:rsidR="006D0931" w:rsidRPr="00C8465C">
          <w:rPr>
            <w:rStyle w:val="Hyperlink"/>
            <w:rFonts w:ascii="Calibri" w:hAnsi="Calibri" w:cs="Calibri"/>
            <w:b/>
            <w:sz w:val="20"/>
            <w:szCs w:val="20"/>
          </w:rPr>
          <w:t>https://www.gov.uk/government/uploads/system/uploads/attachment_data/file/440450/How_social_media_is_used_to_encourage_travel_to_Syria_and_Iraq.pdf</w:t>
        </w:r>
      </w:hyperlink>
      <w:r w:rsidR="006D0931" w:rsidRPr="00C8465C">
        <w:rPr>
          <w:rFonts w:ascii="Calibri" w:hAnsi="Calibri" w:cs="Calibri"/>
          <w:b/>
          <w:sz w:val="20"/>
          <w:szCs w:val="20"/>
        </w:rPr>
        <w:t xml:space="preserve"> </w:t>
      </w:r>
    </w:p>
    <w:p w14:paraId="42E44F79" w14:textId="77777777" w:rsidR="00371246" w:rsidRPr="00C8465C" w:rsidRDefault="00371246" w:rsidP="008B56DB">
      <w:pPr>
        <w:pStyle w:val="Default"/>
        <w:jc w:val="both"/>
        <w:rPr>
          <w:rFonts w:ascii="Calibri" w:hAnsi="Calibri" w:cs="Calibri"/>
          <w:b/>
          <w:sz w:val="20"/>
          <w:szCs w:val="20"/>
        </w:rPr>
      </w:pPr>
    </w:p>
    <w:p w14:paraId="4BC9B4DD" w14:textId="77777777" w:rsidR="000E6DFF" w:rsidRPr="00C8465C" w:rsidRDefault="000E6DFF" w:rsidP="008B56DB">
      <w:pPr>
        <w:pStyle w:val="Default"/>
        <w:jc w:val="both"/>
        <w:rPr>
          <w:rFonts w:ascii="Arial" w:hAnsi="Arial" w:cs="Arial"/>
          <w:b/>
          <w:sz w:val="20"/>
          <w:szCs w:val="20"/>
        </w:rPr>
      </w:pPr>
      <w:r w:rsidRPr="00C8465C">
        <w:rPr>
          <w:rFonts w:ascii="Arial" w:hAnsi="Arial" w:cs="Arial"/>
          <w:b/>
          <w:sz w:val="20"/>
          <w:szCs w:val="20"/>
        </w:rPr>
        <w:t>Promoting British Values through SMSC</w:t>
      </w:r>
    </w:p>
    <w:p w14:paraId="142C6F4F" w14:textId="77777777" w:rsidR="00371246" w:rsidRPr="00C8465C" w:rsidRDefault="00E932F1" w:rsidP="008B56DB">
      <w:pPr>
        <w:pStyle w:val="Default"/>
        <w:jc w:val="both"/>
        <w:rPr>
          <w:rFonts w:ascii="Calibri" w:hAnsi="Calibri" w:cs="Calibri"/>
          <w:b/>
          <w:sz w:val="20"/>
          <w:szCs w:val="20"/>
        </w:rPr>
      </w:pPr>
      <w:hyperlink r:id="rId14" w:history="1">
        <w:r w:rsidR="00371246" w:rsidRPr="00C8465C">
          <w:rPr>
            <w:rStyle w:val="Hyperlink"/>
            <w:rFonts w:ascii="Calibri" w:hAnsi="Calibri" w:cs="Calibri"/>
            <w:b/>
            <w:sz w:val="20"/>
            <w:szCs w:val="20"/>
          </w:rPr>
          <w:t>https://www.gov.uk/government/uploads/system/uploads/attachment_data/file/380595/SMSC_Guidance_Maintained_Schools.pdf</w:t>
        </w:r>
      </w:hyperlink>
      <w:r w:rsidR="00371246" w:rsidRPr="00C8465C">
        <w:rPr>
          <w:rFonts w:ascii="Calibri" w:hAnsi="Calibri" w:cs="Calibri"/>
          <w:b/>
          <w:sz w:val="20"/>
          <w:szCs w:val="20"/>
        </w:rPr>
        <w:t xml:space="preserve"> </w:t>
      </w:r>
    </w:p>
    <w:p w14:paraId="07B6E831" w14:textId="77777777" w:rsidR="000E6DFF" w:rsidRPr="00C8465C" w:rsidRDefault="000E6DFF" w:rsidP="008B56DB">
      <w:pPr>
        <w:pStyle w:val="Default"/>
        <w:jc w:val="both"/>
        <w:rPr>
          <w:rFonts w:ascii="Calibri" w:hAnsi="Calibri" w:cs="Calibri"/>
          <w:b/>
          <w:sz w:val="20"/>
          <w:szCs w:val="20"/>
        </w:rPr>
      </w:pPr>
    </w:p>
    <w:p w14:paraId="0EF66603" w14:textId="77777777" w:rsidR="000E6DFF" w:rsidRPr="00C8465C" w:rsidRDefault="000E6DFF" w:rsidP="008B56DB">
      <w:pPr>
        <w:pStyle w:val="Default"/>
        <w:jc w:val="both"/>
        <w:rPr>
          <w:rFonts w:ascii="Calibri" w:hAnsi="Calibri" w:cs="Calibri"/>
          <w:b/>
          <w:sz w:val="20"/>
          <w:szCs w:val="20"/>
        </w:rPr>
      </w:pPr>
      <w:r w:rsidRPr="00C8465C">
        <w:rPr>
          <w:rFonts w:ascii="Arial" w:hAnsi="Arial" w:cs="Arial"/>
          <w:b/>
          <w:sz w:val="20"/>
          <w:szCs w:val="20"/>
        </w:rPr>
        <w:t>Tackling extremism in the UK - Task Force report (see pages 5 – 7)</w:t>
      </w:r>
      <w:r w:rsidRPr="00C8465C">
        <w:rPr>
          <w:rFonts w:ascii="Calibri" w:hAnsi="Calibri" w:cs="Calibri"/>
          <w:b/>
          <w:sz w:val="20"/>
          <w:szCs w:val="20"/>
        </w:rPr>
        <w:t xml:space="preserve"> </w:t>
      </w:r>
      <w:hyperlink r:id="rId15" w:history="1">
        <w:r w:rsidRPr="00C8465C">
          <w:rPr>
            <w:rStyle w:val="Hyperlink"/>
            <w:rFonts w:ascii="Calibri" w:hAnsi="Calibri" w:cs="Calibri"/>
            <w:b/>
            <w:sz w:val="20"/>
            <w:szCs w:val="20"/>
          </w:rPr>
          <w:t>https://www.gov.uk/government/publications/tackling-extremism-in-the-uk-report-by-the-extremism-taskforce</w:t>
        </w:r>
      </w:hyperlink>
      <w:r w:rsidRPr="00C8465C">
        <w:rPr>
          <w:rFonts w:ascii="Calibri" w:hAnsi="Calibri" w:cs="Calibri"/>
          <w:b/>
          <w:sz w:val="20"/>
          <w:szCs w:val="20"/>
        </w:rPr>
        <w:t xml:space="preserve"> </w:t>
      </w:r>
    </w:p>
    <w:p w14:paraId="1DB43C23" w14:textId="77777777" w:rsidR="000E6DFF" w:rsidRPr="00C8465C" w:rsidRDefault="000E6DFF" w:rsidP="008B56DB">
      <w:pPr>
        <w:pStyle w:val="Default"/>
        <w:jc w:val="both"/>
        <w:rPr>
          <w:rFonts w:ascii="Calibri" w:hAnsi="Calibri" w:cs="Calibri"/>
          <w:b/>
          <w:sz w:val="20"/>
          <w:szCs w:val="20"/>
        </w:rPr>
      </w:pPr>
    </w:p>
    <w:p w14:paraId="2673C34A" w14:textId="77777777" w:rsidR="000E6DFF" w:rsidRPr="00C8465C" w:rsidRDefault="000E6DFF" w:rsidP="008B56DB">
      <w:pPr>
        <w:pStyle w:val="Default"/>
        <w:jc w:val="both"/>
        <w:rPr>
          <w:rFonts w:ascii="Arial" w:hAnsi="Arial" w:cs="Arial"/>
          <w:b/>
          <w:sz w:val="20"/>
          <w:szCs w:val="20"/>
        </w:rPr>
      </w:pPr>
      <w:r w:rsidRPr="00C8465C">
        <w:rPr>
          <w:rFonts w:ascii="Arial" w:hAnsi="Arial" w:cs="Arial"/>
          <w:b/>
          <w:sz w:val="20"/>
          <w:szCs w:val="20"/>
        </w:rPr>
        <w:t xml:space="preserve">Channel Guidance </w:t>
      </w:r>
    </w:p>
    <w:p w14:paraId="4217A6AE" w14:textId="77777777" w:rsidR="000E6DFF" w:rsidRPr="00C8465C" w:rsidRDefault="00E932F1" w:rsidP="008B56DB">
      <w:pPr>
        <w:pStyle w:val="Default"/>
        <w:jc w:val="both"/>
        <w:rPr>
          <w:rFonts w:ascii="Calibri" w:hAnsi="Calibri" w:cs="Calibri"/>
          <w:b/>
          <w:sz w:val="20"/>
          <w:szCs w:val="20"/>
        </w:rPr>
      </w:pPr>
      <w:hyperlink r:id="rId16" w:history="1">
        <w:r w:rsidR="000E6DFF" w:rsidRPr="00C8465C">
          <w:rPr>
            <w:rStyle w:val="Hyperlink"/>
            <w:rFonts w:ascii="Calibri" w:hAnsi="Calibri"/>
            <w:b/>
            <w:sz w:val="20"/>
            <w:szCs w:val="20"/>
          </w:rPr>
          <w:t>http://www.acpo.police.uk/documents/TAM/2012/201210TAMChannelGuidance.pdf</w:t>
        </w:r>
      </w:hyperlink>
      <w:r w:rsidR="000E6DFF" w:rsidRPr="00C8465C">
        <w:rPr>
          <w:rFonts w:ascii="Calibri" w:hAnsi="Calibri"/>
          <w:b/>
          <w:sz w:val="20"/>
          <w:szCs w:val="20"/>
        </w:rPr>
        <w:t xml:space="preserve"> </w:t>
      </w:r>
    </w:p>
    <w:p w14:paraId="20622EEA" w14:textId="77777777" w:rsidR="00DF51E9" w:rsidRPr="00C8465C" w:rsidRDefault="00DF51E9" w:rsidP="008B56DB">
      <w:pPr>
        <w:pStyle w:val="Default"/>
        <w:jc w:val="both"/>
        <w:rPr>
          <w:rFonts w:ascii="Calibri" w:hAnsi="Calibri" w:cs="Calibri"/>
          <w:sz w:val="20"/>
          <w:szCs w:val="20"/>
        </w:rPr>
      </w:pPr>
    </w:p>
    <w:p w14:paraId="71AE8858" w14:textId="77777777" w:rsidR="00DF51E9" w:rsidRPr="00C8465C" w:rsidRDefault="000E6DFF" w:rsidP="008B56DB">
      <w:pPr>
        <w:pStyle w:val="Default"/>
        <w:jc w:val="both"/>
        <w:rPr>
          <w:rFonts w:ascii="Arial" w:hAnsi="Arial" w:cs="Arial"/>
          <w:b/>
          <w:sz w:val="20"/>
          <w:szCs w:val="20"/>
        </w:rPr>
      </w:pPr>
      <w:r w:rsidRPr="00C8465C">
        <w:rPr>
          <w:rFonts w:ascii="Arial" w:hAnsi="Arial" w:cs="Arial"/>
          <w:b/>
          <w:sz w:val="20"/>
          <w:szCs w:val="20"/>
        </w:rPr>
        <w:t>Prevent Duty (new guidance and consultations doc)</w:t>
      </w:r>
    </w:p>
    <w:p w14:paraId="4FB180CB" w14:textId="77777777" w:rsidR="000E6DFF" w:rsidRPr="00C8465C" w:rsidRDefault="00E932F1" w:rsidP="008B56DB">
      <w:pPr>
        <w:pStyle w:val="Default"/>
        <w:jc w:val="both"/>
        <w:rPr>
          <w:rFonts w:ascii="Calibri" w:hAnsi="Calibri" w:cs="Calibri"/>
          <w:b/>
          <w:sz w:val="20"/>
          <w:szCs w:val="20"/>
        </w:rPr>
      </w:pPr>
      <w:hyperlink r:id="rId17" w:history="1">
        <w:r w:rsidR="000E6DFF" w:rsidRPr="00C8465C">
          <w:rPr>
            <w:rStyle w:val="Hyperlink"/>
            <w:rFonts w:ascii="Calibri" w:hAnsi="Calibri"/>
            <w:b/>
            <w:sz w:val="20"/>
            <w:szCs w:val="20"/>
          </w:rPr>
          <w:t>https://www.gov.uk/government/uploads/system/uploads/attachment_data/file/388934/45584_Prevent_duty_guidance-a_consultation_Web_Accessible.pdf</w:t>
        </w:r>
      </w:hyperlink>
      <w:r w:rsidR="000E6DFF" w:rsidRPr="00C8465C">
        <w:rPr>
          <w:rFonts w:ascii="Calibri" w:hAnsi="Calibri"/>
          <w:b/>
          <w:sz w:val="20"/>
          <w:szCs w:val="20"/>
        </w:rPr>
        <w:t xml:space="preserve"> </w:t>
      </w:r>
    </w:p>
    <w:p w14:paraId="67A6CA14" w14:textId="77777777" w:rsidR="00814698" w:rsidRPr="00C8465C" w:rsidRDefault="00814698" w:rsidP="008B56DB">
      <w:pPr>
        <w:pStyle w:val="Default"/>
        <w:jc w:val="both"/>
        <w:rPr>
          <w:rFonts w:ascii="Calibri" w:hAnsi="Calibri" w:cs="Calibri"/>
          <w:sz w:val="20"/>
          <w:szCs w:val="20"/>
        </w:rPr>
      </w:pPr>
    </w:p>
    <w:p w14:paraId="04A35569" w14:textId="77777777" w:rsidR="00814698" w:rsidRPr="00C8465C" w:rsidRDefault="00814698" w:rsidP="008B56DB">
      <w:pPr>
        <w:pStyle w:val="Default"/>
        <w:jc w:val="both"/>
        <w:rPr>
          <w:rFonts w:ascii="Arial" w:hAnsi="Arial" w:cs="Arial"/>
          <w:b/>
          <w:sz w:val="20"/>
          <w:szCs w:val="20"/>
        </w:rPr>
      </w:pPr>
      <w:r w:rsidRPr="00C8465C">
        <w:rPr>
          <w:rFonts w:ascii="Arial" w:hAnsi="Arial" w:cs="Arial"/>
          <w:b/>
          <w:sz w:val="20"/>
          <w:szCs w:val="20"/>
        </w:rPr>
        <w:t>Keeping Children Safe in Education July 2015</w:t>
      </w:r>
    </w:p>
    <w:p w14:paraId="09103F17" w14:textId="77777777" w:rsidR="00814698" w:rsidRPr="00C8465C" w:rsidRDefault="00E932F1" w:rsidP="008B56DB">
      <w:pPr>
        <w:pStyle w:val="Default"/>
        <w:jc w:val="both"/>
        <w:rPr>
          <w:rFonts w:ascii="Calibri" w:hAnsi="Calibri" w:cs="Calibri"/>
          <w:b/>
          <w:sz w:val="20"/>
          <w:szCs w:val="20"/>
        </w:rPr>
      </w:pPr>
      <w:hyperlink r:id="rId18" w:history="1">
        <w:r w:rsidR="00814698" w:rsidRPr="00C8465C">
          <w:rPr>
            <w:rStyle w:val="Hyperlink"/>
            <w:rFonts w:ascii="Calibri" w:hAnsi="Calibri" w:cs="Calibri"/>
            <w:b/>
            <w:sz w:val="20"/>
            <w:szCs w:val="20"/>
          </w:rPr>
          <w:t>https://www.gov.uk/government/uploads/system/uploads/attachment_data/file/447595/KCSIE_July_2015.pdf</w:t>
        </w:r>
      </w:hyperlink>
      <w:r w:rsidR="00814698" w:rsidRPr="00C8465C">
        <w:rPr>
          <w:rFonts w:ascii="Calibri" w:hAnsi="Calibri" w:cs="Calibri"/>
          <w:b/>
          <w:sz w:val="20"/>
          <w:szCs w:val="20"/>
        </w:rPr>
        <w:t xml:space="preserve"> </w:t>
      </w:r>
    </w:p>
    <w:p w14:paraId="4F5113B2" w14:textId="77777777" w:rsidR="00DF51E9" w:rsidRPr="00C8465C" w:rsidRDefault="00DF51E9" w:rsidP="008B56DB">
      <w:pPr>
        <w:pStyle w:val="Default"/>
        <w:jc w:val="both"/>
        <w:rPr>
          <w:rFonts w:ascii="Calibri" w:hAnsi="Calibri" w:cs="Calibri"/>
          <w:sz w:val="20"/>
          <w:szCs w:val="20"/>
        </w:rPr>
      </w:pPr>
    </w:p>
    <w:p w14:paraId="746D724C" w14:textId="77777777" w:rsidR="00DF51E9" w:rsidRPr="002A02E7" w:rsidRDefault="00DF51E9" w:rsidP="008B56DB">
      <w:pPr>
        <w:pStyle w:val="Default"/>
        <w:jc w:val="both"/>
        <w:rPr>
          <w:rFonts w:ascii="Calibri" w:hAnsi="Calibri" w:cs="Calibri"/>
          <w:sz w:val="20"/>
          <w:szCs w:val="20"/>
        </w:rPr>
      </w:pPr>
    </w:p>
    <w:p w14:paraId="25C6B743" w14:textId="77777777" w:rsidR="00E04D6E" w:rsidRPr="002A02E7" w:rsidRDefault="00E04D6E" w:rsidP="005E3675">
      <w:pPr>
        <w:pStyle w:val="Default"/>
        <w:rPr>
          <w:rFonts w:ascii="Calibri" w:hAnsi="Calibri" w:cs="Calibri"/>
          <w:b/>
          <w:sz w:val="23"/>
          <w:szCs w:val="23"/>
        </w:rPr>
      </w:pPr>
    </w:p>
    <w:p w14:paraId="53713D4F" w14:textId="77777777" w:rsidR="00E04D6E" w:rsidRDefault="00E04D6E" w:rsidP="005E3675">
      <w:pPr>
        <w:pStyle w:val="Default"/>
        <w:rPr>
          <w:rFonts w:ascii="Calibri" w:hAnsi="Calibri" w:cs="Calibri"/>
          <w:b/>
          <w:sz w:val="23"/>
          <w:szCs w:val="23"/>
        </w:rPr>
      </w:pPr>
    </w:p>
    <w:p w14:paraId="3A49F3D7" w14:textId="77777777" w:rsidR="00F84326" w:rsidRDefault="00F84326" w:rsidP="005E3675">
      <w:pPr>
        <w:pStyle w:val="Default"/>
        <w:rPr>
          <w:rFonts w:ascii="Calibri" w:hAnsi="Calibri" w:cs="Calibri"/>
          <w:b/>
          <w:sz w:val="23"/>
          <w:szCs w:val="23"/>
        </w:rPr>
      </w:pPr>
    </w:p>
    <w:p w14:paraId="421C4769" w14:textId="77777777" w:rsidR="00F84326" w:rsidRDefault="00F84326" w:rsidP="005E3675">
      <w:pPr>
        <w:pStyle w:val="Default"/>
        <w:rPr>
          <w:rFonts w:ascii="Arial" w:hAnsi="Arial" w:cs="Arial"/>
          <w:b/>
          <w:color w:val="9BBB59" w:themeColor="accent3"/>
          <w:sz w:val="22"/>
          <w:szCs w:val="22"/>
        </w:rPr>
      </w:pPr>
    </w:p>
    <w:p w14:paraId="51EC6BD9" w14:textId="77777777" w:rsidR="005E3675" w:rsidRPr="00C8465C" w:rsidRDefault="005E3675" w:rsidP="005E3675">
      <w:pPr>
        <w:pStyle w:val="Default"/>
        <w:rPr>
          <w:rFonts w:ascii="Arial" w:hAnsi="Arial" w:cs="Arial"/>
          <w:b/>
          <w:color w:val="9BBB59" w:themeColor="accent3"/>
          <w:sz w:val="22"/>
          <w:szCs w:val="22"/>
        </w:rPr>
      </w:pPr>
      <w:r w:rsidRPr="00C8465C">
        <w:rPr>
          <w:rFonts w:ascii="Arial" w:hAnsi="Arial" w:cs="Arial"/>
          <w:b/>
          <w:color w:val="9BBB59" w:themeColor="accent3"/>
          <w:sz w:val="22"/>
          <w:szCs w:val="22"/>
        </w:rPr>
        <w:lastRenderedPageBreak/>
        <w:t xml:space="preserve">Appendix 1 – Prevent audit for primary and secondary schools </w:t>
      </w:r>
    </w:p>
    <w:p w14:paraId="75F24277" w14:textId="77777777" w:rsidR="0079116D" w:rsidRPr="00C8465C" w:rsidRDefault="0079116D" w:rsidP="005E3675">
      <w:pPr>
        <w:pStyle w:val="Default"/>
        <w:rPr>
          <w:rFonts w:ascii="Arial" w:hAnsi="Arial" w:cs="Arial"/>
          <w:b/>
          <w:sz w:val="22"/>
          <w:szCs w:val="22"/>
        </w:rPr>
      </w:pPr>
    </w:p>
    <w:p w14:paraId="69ECB8E1" w14:textId="77777777" w:rsidR="0079116D" w:rsidRPr="00C8465C" w:rsidRDefault="0079116D" w:rsidP="0079116D">
      <w:pPr>
        <w:pStyle w:val="Default"/>
        <w:rPr>
          <w:rFonts w:ascii="Arial" w:hAnsi="Arial" w:cs="Arial"/>
          <w:b/>
          <w:sz w:val="22"/>
          <w:szCs w:val="22"/>
        </w:rPr>
      </w:pPr>
      <w:r w:rsidRPr="00C8465C">
        <w:rPr>
          <w:rFonts w:ascii="Arial" w:hAnsi="Arial" w:cs="Arial"/>
          <w:b/>
          <w:sz w:val="22"/>
          <w:szCs w:val="22"/>
        </w:rPr>
        <w:t xml:space="preserve">An audit of this nature is a useful form of evidence for inspecting bodies such as Ofsted; it is also a useful self- assessment tool for leadership teams and staff to map what they are already doing well and what could be done to improve ‘good practice’ further. In the past, schools have used Community Cohesion audits in a similar way, with favourable comments from both leadership teams and Ofsted. </w:t>
      </w:r>
    </w:p>
    <w:p w14:paraId="397D6E13" w14:textId="77777777" w:rsidR="0079116D" w:rsidRPr="00C8465C" w:rsidRDefault="0079116D" w:rsidP="0079116D">
      <w:pPr>
        <w:pStyle w:val="Default"/>
        <w:rPr>
          <w:rFonts w:ascii="Arial" w:hAnsi="Arial" w:cs="Arial"/>
          <w:b/>
          <w:sz w:val="22"/>
          <w:szCs w:val="22"/>
        </w:rPr>
      </w:pPr>
      <w:r w:rsidRPr="00C8465C">
        <w:rPr>
          <w:rFonts w:ascii="Arial" w:hAnsi="Arial" w:cs="Arial"/>
          <w:b/>
          <w:sz w:val="22"/>
          <w:szCs w:val="22"/>
        </w:rPr>
        <w:t>Appropriate members of the Senior Management Team, the Prevent Lead and a Governor who has responsibility for this area should carry out the audit; its findings should be shared with the whole staff. The audit must be reviewed at the very least bi – annually and a record of each audit filed and kept in school.</w:t>
      </w:r>
    </w:p>
    <w:p w14:paraId="1BF49CAE" w14:textId="77777777" w:rsidR="0079116D" w:rsidRPr="002A02E7" w:rsidRDefault="0079116D" w:rsidP="005E3675">
      <w:pPr>
        <w:pStyle w:val="Default"/>
        <w:rPr>
          <w:rFonts w:ascii="Calibri" w:hAnsi="Calibri" w:cs="Calibri"/>
          <w:b/>
          <w:sz w:val="20"/>
          <w:szCs w:val="20"/>
        </w:rPr>
      </w:pPr>
    </w:p>
    <w:p w14:paraId="122B8785" w14:textId="77777777" w:rsidR="0079116D" w:rsidRPr="002A02E7" w:rsidRDefault="00384F67" w:rsidP="005E3675">
      <w:pPr>
        <w:pStyle w:val="Default"/>
        <w:rPr>
          <w:rFonts w:ascii="Calibri" w:hAnsi="Calibri" w:cs="Calibri"/>
          <w:b/>
          <w:sz w:val="20"/>
          <w:szCs w:val="20"/>
        </w:rPr>
      </w:pPr>
      <w:r>
        <w:rPr>
          <w:rFonts w:ascii="Calibri" w:hAnsi="Calibri" w:cs="Calibri"/>
          <w:b/>
          <w:noProof/>
          <w:sz w:val="20"/>
          <w:szCs w:val="20"/>
          <w:lang w:eastAsia="en-GB"/>
        </w:rPr>
        <mc:AlternateContent>
          <mc:Choice Requires="wps">
            <w:drawing>
              <wp:anchor distT="0" distB="0" distL="114300" distR="114300" simplePos="0" relativeHeight="251660288" behindDoc="0" locked="0" layoutInCell="1" allowOverlap="1" wp14:anchorId="5B1A4F37" wp14:editId="1B5DE99E">
                <wp:simplePos x="0" y="0"/>
                <wp:positionH relativeFrom="column">
                  <wp:align>center</wp:align>
                </wp:positionH>
                <wp:positionV relativeFrom="paragraph">
                  <wp:posOffset>0</wp:posOffset>
                </wp:positionV>
                <wp:extent cx="6512560" cy="949325"/>
                <wp:effectExtent l="9525" t="9525" r="12065" b="1270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949325"/>
                        </a:xfrm>
                        <a:prstGeom prst="rect">
                          <a:avLst/>
                        </a:prstGeom>
                        <a:solidFill>
                          <a:srgbClr val="FFFFFF"/>
                        </a:solidFill>
                        <a:ln w="9525">
                          <a:solidFill>
                            <a:srgbClr val="000000"/>
                          </a:solidFill>
                          <a:miter lim="800000"/>
                          <a:headEnd/>
                          <a:tailEnd/>
                        </a:ln>
                      </wps:spPr>
                      <wps:txbx>
                        <w:txbxContent>
                          <w:p w14:paraId="11A4167F" w14:textId="77777777" w:rsidR="00CA7DE1" w:rsidRPr="00C8465C" w:rsidRDefault="00CA7DE1" w:rsidP="0079116D">
                            <w:pPr>
                              <w:pStyle w:val="Default"/>
                              <w:rPr>
                                <w:rFonts w:ascii="Arial" w:hAnsi="Arial" w:cs="Arial"/>
                                <w:sz w:val="20"/>
                                <w:szCs w:val="20"/>
                              </w:rPr>
                            </w:pPr>
                            <w:r w:rsidRPr="00C8465C">
                              <w:rPr>
                                <w:rFonts w:ascii="Arial" w:hAnsi="Arial" w:cs="Arial"/>
                                <w:b/>
                                <w:bCs/>
                                <w:sz w:val="20"/>
                                <w:szCs w:val="20"/>
                              </w:rPr>
                              <w:t xml:space="preserve">Key </w:t>
                            </w:r>
                          </w:p>
                          <w:p w14:paraId="5EFFC11B" w14:textId="77777777" w:rsidR="00CA7DE1" w:rsidRPr="00C8465C" w:rsidRDefault="00CA7DE1" w:rsidP="0079116D">
                            <w:pPr>
                              <w:autoSpaceDE w:val="0"/>
                              <w:autoSpaceDN w:val="0"/>
                              <w:adjustRightInd w:val="0"/>
                              <w:rPr>
                                <w:rFonts w:ascii="Arial" w:hAnsi="Arial" w:cs="Arial"/>
                                <w:color w:val="000000"/>
                                <w:sz w:val="20"/>
                                <w:szCs w:val="20"/>
                              </w:rPr>
                            </w:pPr>
                            <w:r w:rsidRPr="00C8465C">
                              <w:rPr>
                                <w:rFonts w:ascii="Arial" w:hAnsi="Arial" w:cs="Arial"/>
                                <w:b/>
                                <w:bCs/>
                                <w:color w:val="000000"/>
                                <w:sz w:val="20"/>
                                <w:szCs w:val="20"/>
                              </w:rPr>
                              <w:t xml:space="preserve">When assessing the school’s level of compliance use the following codes </w:t>
                            </w:r>
                          </w:p>
                          <w:p w14:paraId="14A000C7" w14:textId="77777777" w:rsidR="00CA7DE1" w:rsidRPr="00C8465C" w:rsidRDefault="00CA7DE1" w:rsidP="0079116D">
                            <w:pPr>
                              <w:autoSpaceDE w:val="0"/>
                              <w:autoSpaceDN w:val="0"/>
                              <w:adjustRightInd w:val="0"/>
                              <w:rPr>
                                <w:rFonts w:ascii="Arial" w:hAnsi="Arial" w:cs="Arial"/>
                                <w:color w:val="FF0000"/>
                                <w:sz w:val="20"/>
                                <w:szCs w:val="20"/>
                              </w:rPr>
                            </w:pPr>
                            <w:r w:rsidRPr="00C8465C">
                              <w:rPr>
                                <w:rFonts w:ascii="Arial" w:hAnsi="Arial" w:cs="Arial"/>
                                <w:b/>
                                <w:bCs/>
                                <w:color w:val="FF0000"/>
                                <w:sz w:val="20"/>
                                <w:szCs w:val="20"/>
                              </w:rPr>
                              <w:t xml:space="preserve">Red (R): no evidence </w:t>
                            </w:r>
                          </w:p>
                          <w:p w14:paraId="594A8F35" w14:textId="77777777" w:rsidR="00CA7DE1" w:rsidRPr="00C8465C" w:rsidRDefault="00CA7DE1" w:rsidP="0079116D">
                            <w:pPr>
                              <w:autoSpaceDE w:val="0"/>
                              <w:autoSpaceDN w:val="0"/>
                              <w:adjustRightInd w:val="0"/>
                              <w:rPr>
                                <w:rFonts w:ascii="Arial" w:hAnsi="Arial" w:cs="Arial"/>
                                <w:color w:val="FFC000"/>
                                <w:sz w:val="20"/>
                                <w:szCs w:val="20"/>
                              </w:rPr>
                            </w:pPr>
                            <w:r w:rsidRPr="00C8465C">
                              <w:rPr>
                                <w:rFonts w:ascii="Arial" w:hAnsi="Arial" w:cs="Arial"/>
                                <w:b/>
                                <w:bCs/>
                                <w:color w:val="FFC000"/>
                                <w:sz w:val="20"/>
                                <w:szCs w:val="20"/>
                              </w:rPr>
                              <w:t xml:space="preserve">Amber (A): partial evidence </w:t>
                            </w:r>
                          </w:p>
                          <w:p w14:paraId="1C64D7F2" w14:textId="77777777" w:rsidR="00CA7DE1" w:rsidRPr="00C8465C" w:rsidRDefault="00CA7DE1" w:rsidP="0079116D">
                            <w:pPr>
                              <w:rPr>
                                <w:rFonts w:ascii="Arial" w:hAnsi="Arial" w:cs="Arial"/>
                                <w:color w:val="00B050"/>
                                <w:sz w:val="20"/>
                                <w:szCs w:val="20"/>
                              </w:rPr>
                            </w:pPr>
                            <w:r w:rsidRPr="00C8465C">
                              <w:rPr>
                                <w:rFonts w:ascii="Arial" w:hAnsi="Arial" w:cs="Arial"/>
                                <w:b/>
                                <w:bCs/>
                                <w:color w:val="00B050"/>
                                <w:sz w:val="20"/>
                                <w:szCs w:val="20"/>
                              </w:rPr>
                              <w:t>Green (G): secure evidence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1A4F37" id="_x0000_t202" coordsize="21600,21600" o:spt="202" path="m,l,21600r21600,l21600,xe">
                <v:stroke joinstyle="miter"/>
                <v:path gradientshapeok="t" o:connecttype="rect"/>
              </v:shapetype>
              <v:shape id="Text Box 2" o:spid="_x0000_s1026" type="#_x0000_t202" style="position:absolute;margin-left:0;margin-top:0;width:512.8pt;height:74.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">
                <v:textbox>
                  <w:txbxContent>
                    <w:p w14:paraId="11A4167F" w14:textId="77777777" w:rsidR="00CA7DE1" w:rsidRPr="00C8465C" w:rsidRDefault="00CA7DE1" w:rsidP="0079116D">
                      <w:pPr>
                        <w:pStyle w:val="Default"/>
                        <w:rPr>
                          <w:rFonts w:ascii="Arial" w:hAnsi="Arial" w:cs="Arial"/>
                          <w:sz w:val="20"/>
                          <w:szCs w:val="20"/>
                        </w:rPr>
                      </w:pPr>
                      <w:r w:rsidRPr="00C8465C">
                        <w:rPr>
                          <w:rFonts w:ascii="Arial" w:hAnsi="Arial" w:cs="Arial"/>
                          <w:b/>
                          <w:bCs/>
                          <w:sz w:val="20"/>
                          <w:szCs w:val="20"/>
                        </w:rPr>
                        <w:t xml:space="preserve">Key </w:t>
                      </w:r>
                    </w:p>
                    <w:p w14:paraId="5EFFC11B" w14:textId="77777777" w:rsidR="00CA7DE1" w:rsidRPr="00C8465C" w:rsidRDefault="00CA7DE1" w:rsidP="0079116D">
                      <w:pPr>
                        <w:autoSpaceDE w:val="0"/>
                        <w:autoSpaceDN w:val="0"/>
                        <w:adjustRightInd w:val="0"/>
                        <w:rPr>
                          <w:rFonts w:ascii="Arial" w:hAnsi="Arial" w:cs="Arial"/>
                          <w:color w:val="000000"/>
                          <w:sz w:val="20"/>
                          <w:szCs w:val="20"/>
                        </w:rPr>
                      </w:pPr>
                      <w:r w:rsidRPr="00C8465C">
                        <w:rPr>
                          <w:rFonts w:ascii="Arial" w:hAnsi="Arial" w:cs="Arial"/>
                          <w:b/>
                          <w:bCs/>
                          <w:color w:val="000000"/>
                          <w:sz w:val="20"/>
                          <w:szCs w:val="20"/>
                        </w:rPr>
                        <w:t xml:space="preserve">When assessing the school’s level of compliance use the following codes </w:t>
                      </w:r>
                    </w:p>
                    <w:p w14:paraId="14A000C7" w14:textId="77777777" w:rsidR="00CA7DE1" w:rsidRPr="00C8465C" w:rsidRDefault="00CA7DE1" w:rsidP="0079116D">
                      <w:pPr>
                        <w:autoSpaceDE w:val="0"/>
                        <w:autoSpaceDN w:val="0"/>
                        <w:adjustRightInd w:val="0"/>
                        <w:rPr>
                          <w:rFonts w:ascii="Arial" w:hAnsi="Arial" w:cs="Arial"/>
                          <w:color w:val="FF0000"/>
                          <w:sz w:val="20"/>
                          <w:szCs w:val="20"/>
                        </w:rPr>
                      </w:pPr>
                      <w:r w:rsidRPr="00C8465C">
                        <w:rPr>
                          <w:rFonts w:ascii="Arial" w:hAnsi="Arial" w:cs="Arial"/>
                          <w:b/>
                          <w:bCs/>
                          <w:color w:val="FF0000"/>
                          <w:sz w:val="20"/>
                          <w:szCs w:val="20"/>
                        </w:rPr>
                        <w:t xml:space="preserve">Red (R): no evidence </w:t>
                      </w:r>
                    </w:p>
                    <w:p w14:paraId="594A8F35" w14:textId="77777777" w:rsidR="00CA7DE1" w:rsidRPr="00C8465C" w:rsidRDefault="00CA7DE1" w:rsidP="0079116D">
                      <w:pPr>
                        <w:autoSpaceDE w:val="0"/>
                        <w:autoSpaceDN w:val="0"/>
                        <w:adjustRightInd w:val="0"/>
                        <w:rPr>
                          <w:rFonts w:ascii="Arial" w:hAnsi="Arial" w:cs="Arial"/>
                          <w:color w:val="FFC000"/>
                          <w:sz w:val="20"/>
                          <w:szCs w:val="20"/>
                        </w:rPr>
                      </w:pPr>
                      <w:r w:rsidRPr="00C8465C">
                        <w:rPr>
                          <w:rFonts w:ascii="Arial" w:hAnsi="Arial" w:cs="Arial"/>
                          <w:b/>
                          <w:bCs/>
                          <w:color w:val="FFC000"/>
                          <w:sz w:val="20"/>
                          <w:szCs w:val="20"/>
                        </w:rPr>
                        <w:t xml:space="preserve">Amber (A): partial evidence </w:t>
                      </w:r>
                    </w:p>
                    <w:p w14:paraId="1C64D7F2" w14:textId="77777777" w:rsidR="00CA7DE1" w:rsidRPr="00C8465C" w:rsidRDefault="00CA7DE1" w:rsidP="0079116D">
                      <w:pPr>
                        <w:rPr>
                          <w:rFonts w:ascii="Arial" w:hAnsi="Arial" w:cs="Arial"/>
                          <w:color w:val="00B050"/>
                          <w:sz w:val="20"/>
                          <w:szCs w:val="20"/>
                        </w:rPr>
                      </w:pPr>
                      <w:r w:rsidRPr="00C8465C">
                        <w:rPr>
                          <w:rFonts w:ascii="Arial" w:hAnsi="Arial" w:cs="Arial"/>
                          <w:b/>
                          <w:bCs/>
                          <w:color w:val="00B050"/>
                          <w:sz w:val="20"/>
                          <w:szCs w:val="20"/>
                        </w:rPr>
                        <w:t>Green (G): secure evidence</w:t>
                      </w:r>
                    </w:p>
                  </w:txbxContent>
                </v:textbox>
              </v:shape>
            </w:pict>
          </mc:Fallback>
        </mc:AlternateContent>
      </w:r>
    </w:p>
    <w:p w14:paraId="2AFAB7A9" w14:textId="77777777" w:rsidR="005E3675" w:rsidRPr="002A02E7" w:rsidRDefault="005E3675" w:rsidP="00DF51E9">
      <w:pPr>
        <w:pStyle w:val="Default"/>
        <w:jc w:val="right"/>
        <w:rPr>
          <w:rFonts w:ascii="Calibri" w:hAnsi="Calibri" w:cs="Calibri"/>
          <w:sz w:val="20"/>
          <w:szCs w:val="20"/>
        </w:rPr>
      </w:pPr>
    </w:p>
    <w:p w14:paraId="6F6486AA" w14:textId="77777777" w:rsidR="005E3675" w:rsidRPr="002A02E7" w:rsidRDefault="005E3675" w:rsidP="00DF51E9">
      <w:pPr>
        <w:pStyle w:val="Default"/>
        <w:jc w:val="right"/>
        <w:rPr>
          <w:rFonts w:ascii="Calibri" w:hAnsi="Calibri" w:cs="Calibri"/>
          <w:sz w:val="20"/>
          <w:szCs w:val="20"/>
        </w:rPr>
      </w:pPr>
    </w:p>
    <w:p w14:paraId="7E8F1167" w14:textId="77777777" w:rsidR="0079116D" w:rsidRPr="002A02E7" w:rsidRDefault="0079116D" w:rsidP="00DF51E9">
      <w:pPr>
        <w:pStyle w:val="Default"/>
        <w:jc w:val="right"/>
        <w:rPr>
          <w:rFonts w:ascii="Calibri" w:hAnsi="Calibri" w:cs="Calibri"/>
          <w:sz w:val="20"/>
          <w:szCs w:val="20"/>
        </w:rPr>
      </w:pPr>
    </w:p>
    <w:p w14:paraId="519BA11D" w14:textId="77777777" w:rsidR="0079116D" w:rsidRPr="002A02E7" w:rsidRDefault="0079116D" w:rsidP="00DF51E9">
      <w:pPr>
        <w:pStyle w:val="Default"/>
        <w:jc w:val="right"/>
        <w:rPr>
          <w:rFonts w:ascii="Calibri" w:hAnsi="Calibri" w:cs="Calibri"/>
          <w:sz w:val="20"/>
          <w:szCs w:val="20"/>
        </w:rPr>
      </w:pPr>
    </w:p>
    <w:p w14:paraId="5A80C9BF" w14:textId="77777777" w:rsidR="0079116D" w:rsidRPr="002A02E7" w:rsidRDefault="0079116D" w:rsidP="00DF51E9">
      <w:pPr>
        <w:pStyle w:val="Default"/>
        <w:jc w:val="right"/>
        <w:rPr>
          <w:rFonts w:ascii="Calibri" w:hAnsi="Calibri" w:cs="Calibri"/>
          <w:sz w:val="20"/>
          <w:szCs w:val="20"/>
        </w:rPr>
      </w:pPr>
    </w:p>
    <w:p w14:paraId="19C89A07" w14:textId="77777777" w:rsidR="0079116D" w:rsidRPr="002A02E7" w:rsidRDefault="0079116D" w:rsidP="00DF51E9">
      <w:pPr>
        <w:pStyle w:val="Default"/>
        <w:jc w:val="right"/>
        <w:rPr>
          <w:rFonts w:ascii="Calibri" w:hAnsi="Calibri" w:cs="Calibri"/>
          <w:sz w:val="20"/>
          <w:szCs w:val="20"/>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843"/>
        <w:gridCol w:w="1985"/>
      </w:tblGrid>
      <w:tr w:rsidR="005E3675" w:rsidRPr="002A02E7" w14:paraId="6A4A5EFD" w14:textId="77777777" w:rsidTr="002A02E7">
        <w:tc>
          <w:tcPr>
            <w:tcW w:w="11058" w:type="dxa"/>
            <w:gridSpan w:val="3"/>
            <w:shd w:val="clear" w:color="auto" w:fill="FBD4B4"/>
          </w:tcPr>
          <w:tbl>
            <w:tblPr>
              <w:tblpPr w:leftFromText="180" w:rightFromText="180" w:horzAnchor="margin" w:tblpY="557"/>
              <w:tblOverlap w:val="never"/>
              <w:tblW w:w="0" w:type="auto"/>
              <w:tblBorders>
                <w:top w:val="nil"/>
                <w:left w:val="nil"/>
                <w:bottom w:val="nil"/>
                <w:right w:val="nil"/>
              </w:tblBorders>
              <w:tblLook w:val="0000" w:firstRow="0" w:lastRow="0" w:firstColumn="0" w:lastColumn="0" w:noHBand="0" w:noVBand="0"/>
            </w:tblPr>
            <w:tblGrid>
              <w:gridCol w:w="10339"/>
            </w:tblGrid>
            <w:tr w:rsidR="005E3675" w:rsidRPr="002A02E7" w14:paraId="38C1EFDA" w14:textId="77777777" w:rsidTr="0079116D">
              <w:trPr>
                <w:trHeight w:val="255"/>
              </w:trPr>
              <w:tc>
                <w:tcPr>
                  <w:tcW w:w="0" w:type="auto"/>
                </w:tcPr>
                <w:p w14:paraId="3FC9B8C3" w14:textId="77777777" w:rsidR="005E3675" w:rsidRPr="002A02E7" w:rsidRDefault="005E3675" w:rsidP="005E3675">
                  <w:pPr>
                    <w:autoSpaceDE w:val="0"/>
                    <w:autoSpaceDN w:val="0"/>
                    <w:adjustRightInd w:val="0"/>
                    <w:rPr>
                      <w:rFonts w:cs="Arial"/>
                      <w:color w:val="000000"/>
                      <w:sz w:val="20"/>
                      <w:szCs w:val="20"/>
                    </w:rPr>
                  </w:pPr>
                  <w:r w:rsidRPr="002A02E7">
                    <w:rPr>
                      <w:rFonts w:cs="Arial"/>
                      <w:b/>
                      <w:bCs/>
                      <w:color w:val="000000"/>
                      <w:sz w:val="20"/>
                      <w:szCs w:val="20"/>
                    </w:rPr>
                    <w:t xml:space="preserve">1. PREVENT OBJECTIVE 1: Clear leadership and accountable structures are in place and visible throughout the organisation </w:t>
                  </w:r>
                </w:p>
              </w:tc>
            </w:tr>
          </w:tbl>
          <w:p w14:paraId="031B3DF7" w14:textId="77777777" w:rsidR="00C8465C" w:rsidRDefault="00C8465C" w:rsidP="005E3675">
            <w:pPr>
              <w:pStyle w:val="Default"/>
              <w:rPr>
                <w:rFonts w:ascii="Calibri" w:hAnsi="Calibri" w:cs="Calibri"/>
                <w:sz w:val="20"/>
                <w:szCs w:val="20"/>
              </w:rPr>
            </w:pPr>
          </w:p>
          <w:p w14:paraId="4724CFF2" w14:textId="77777777" w:rsidR="005E3675" w:rsidRPr="00C8465C" w:rsidRDefault="00C8465C" w:rsidP="00C8465C">
            <w:pPr>
              <w:tabs>
                <w:tab w:val="left" w:pos="8079"/>
              </w:tabs>
            </w:pPr>
            <w:r>
              <w:tab/>
            </w:r>
          </w:p>
        </w:tc>
      </w:tr>
      <w:tr w:rsidR="005E3675" w:rsidRPr="002A02E7" w14:paraId="3E01E9A0" w14:textId="77777777" w:rsidTr="002A02E7">
        <w:tc>
          <w:tcPr>
            <w:tcW w:w="7230" w:type="dxa"/>
            <w:shd w:val="clear" w:color="auto" w:fill="auto"/>
          </w:tcPr>
          <w:p w14:paraId="422B0C37" w14:textId="77777777" w:rsidR="005E3675" w:rsidRPr="002A02E7" w:rsidRDefault="005E3675" w:rsidP="005E3675">
            <w:pPr>
              <w:pStyle w:val="Default"/>
              <w:rPr>
                <w:rFonts w:ascii="Calibri" w:hAnsi="Calibri" w:cs="Calibri"/>
                <w:sz w:val="20"/>
                <w:szCs w:val="20"/>
              </w:rPr>
            </w:pPr>
            <w:r w:rsidRPr="002A02E7">
              <w:rPr>
                <w:rFonts w:ascii="Calibri" w:hAnsi="Calibri" w:cs="Calibri"/>
                <w:sz w:val="20"/>
                <w:szCs w:val="20"/>
              </w:rPr>
              <w:t>Evidence</w:t>
            </w:r>
          </w:p>
        </w:tc>
        <w:tc>
          <w:tcPr>
            <w:tcW w:w="1843" w:type="dxa"/>
            <w:shd w:val="clear" w:color="auto" w:fill="auto"/>
          </w:tcPr>
          <w:p w14:paraId="088080F0" w14:textId="77777777" w:rsidR="005E3675" w:rsidRPr="002A02E7" w:rsidRDefault="0079116D" w:rsidP="005E3675">
            <w:pPr>
              <w:pStyle w:val="Default"/>
              <w:rPr>
                <w:rFonts w:ascii="Calibri" w:hAnsi="Calibri" w:cs="Calibri"/>
                <w:sz w:val="20"/>
                <w:szCs w:val="20"/>
              </w:rPr>
            </w:pPr>
            <w:r w:rsidRPr="002A02E7">
              <w:rPr>
                <w:rFonts w:ascii="Calibri" w:hAnsi="Calibri" w:cs="Calibri"/>
                <w:sz w:val="20"/>
                <w:szCs w:val="20"/>
              </w:rPr>
              <w:t xml:space="preserve">Colour code </w:t>
            </w:r>
          </w:p>
        </w:tc>
        <w:tc>
          <w:tcPr>
            <w:tcW w:w="1985" w:type="dxa"/>
            <w:shd w:val="clear" w:color="auto" w:fill="auto"/>
          </w:tcPr>
          <w:p w14:paraId="44DF1A54" w14:textId="77777777" w:rsidR="005E3675" w:rsidRPr="002A02E7" w:rsidRDefault="005E3675" w:rsidP="005E3675">
            <w:pPr>
              <w:pStyle w:val="Default"/>
              <w:rPr>
                <w:rFonts w:ascii="Calibri" w:hAnsi="Calibri" w:cs="Calibri"/>
                <w:sz w:val="20"/>
                <w:szCs w:val="20"/>
              </w:rPr>
            </w:pPr>
            <w:r w:rsidRPr="002A02E7">
              <w:rPr>
                <w:rFonts w:ascii="Calibri" w:hAnsi="Calibri" w:cs="Calibri"/>
                <w:sz w:val="20"/>
                <w:szCs w:val="20"/>
              </w:rPr>
              <w:t>Action, when and responsibility</w:t>
            </w:r>
          </w:p>
        </w:tc>
      </w:tr>
      <w:tr w:rsidR="005E3675" w:rsidRPr="002A02E7" w14:paraId="05C252CA" w14:textId="77777777" w:rsidTr="002A02E7">
        <w:tc>
          <w:tcPr>
            <w:tcW w:w="7230" w:type="dxa"/>
            <w:shd w:val="clear" w:color="auto" w:fill="auto"/>
          </w:tcPr>
          <w:p w14:paraId="6A6C622F" w14:textId="77777777" w:rsidR="005E3675" w:rsidRPr="002A02E7" w:rsidRDefault="0079116D" w:rsidP="005E3675">
            <w:pPr>
              <w:pStyle w:val="Default"/>
              <w:rPr>
                <w:rFonts w:ascii="Calibri" w:hAnsi="Calibri"/>
                <w:sz w:val="20"/>
                <w:szCs w:val="20"/>
              </w:rPr>
            </w:pPr>
            <w:r w:rsidRPr="002A02E7">
              <w:rPr>
                <w:rFonts w:ascii="Calibri" w:hAnsi="Calibri"/>
                <w:sz w:val="20"/>
                <w:szCs w:val="20"/>
              </w:rPr>
              <w:t xml:space="preserve">There is an identified strategic Prevent Lead within the school </w:t>
            </w:r>
          </w:p>
        </w:tc>
        <w:tc>
          <w:tcPr>
            <w:tcW w:w="1843" w:type="dxa"/>
            <w:shd w:val="clear" w:color="auto" w:fill="auto"/>
          </w:tcPr>
          <w:p w14:paraId="5AFF94B7" w14:textId="77777777" w:rsidR="005E3675" w:rsidRPr="002A02E7" w:rsidRDefault="005E3675" w:rsidP="005E3675">
            <w:pPr>
              <w:pStyle w:val="Default"/>
              <w:rPr>
                <w:rFonts w:ascii="Calibri" w:hAnsi="Calibri" w:cs="Calibri"/>
                <w:sz w:val="20"/>
                <w:szCs w:val="20"/>
              </w:rPr>
            </w:pPr>
          </w:p>
        </w:tc>
        <w:tc>
          <w:tcPr>
            <w:tcW w:w="1985" w:type="dxa"/>
            <w:shd w:val="clear" w:color="auto" w:fill="auto"/>
          </w:tcPr>
          <w:p w14:paraId="19F9230C" w14:textId="77777777" w:rsidR="005E3675" w:rsidRPr="002A02E7" w:rsidRDefault="005E3675" w:rsidP="005E3675">
            <w:pPr>
              <w:pStyle w:val="Default"/>
              <w:rPr>
                <w:rFonts w:ascii="Calibri" w:hAnsi="Calibri" w:cs="Calibri"/>
                <w:sz w:val="20"/>
                <w:szCs w:val="20"/>
              </w:rPr>
            </w:pPr>
          </w:p>
        </w:tc>
      </w:tr>
      <w:tr w:rsidR="005E3675" w:rsidRPr="002A02E7" w14:paraId="760CFA0B" w14:textId="77777777" w:rsidTr="002A02E7">
        <w:tc>
          <w:tcPr>
            <w:tcW w:w="7230" w:type="dxa"/>
            <w:shd w:val="clear" w:color="auto" w:fill="auto"/>
          </w:tcPr>
          <w:p w14:paraId="0AEEB12E" w14:textId="77777777" w:rsidR="005E3675" w:rsidRPr="002A02E7" w:rsidRDefault="0079116D" w:rsidP="005E3675">
            <w:pPr>
              <w:pStyle w:val="Default"/>
              <w:rPr>
                <w:rFonts w:ascii="Calibri" w:hAnsi="Calibri"/>
                <w:sz w:val="20"/>
                <w:szCs w:val="20"/>
              </w:rPr>
            </w:pPr>
            <w:r w:rsidRPr="002A02E7">
              <w:rPr>
                <w:rFonts w:ascii="Calibri" w:hAnsi="Calibri"/>
                <w:sz w:val="20"/>
                <w:szCs w:val="20"/>
              </w:rPr>
              <w:t xml:space="preserve">The strategic Prevent Lead understands the expectations and key priorities of PREVENT and these are embedded and explicit within safeguarding policies </w:t>
            </w:r>
          </w:p>
        </w:tc>
        <w:tc>
          <w:tcPr>
            <w:tcW w:w="1843" w:type="dxa"/>
            <w:shd w:val="clear" w:color="auto" w:fill="auto"/>
          </w:tcPr>
          <w:p w14:paraId="020FE21E" w14:textId="77777777" w:rsidR="005E3675" w:rsidRPr="002A02E7" w:rsidRDefault="005E3675" w:rsidP="005E3675">
            <w:pPr>
              <w:pStyle w:val="Default"/>
              <w:rPr>
                <w:rFonts w:ascii="Calibri" w:hAnsi="Calibri" w:cs="Calibri"/>
                <w:sz w:val="20"/>
                <w:szCs w:val="20"/>
              </w:rPr>
            </w:pPr>
          </w:p>
        </w:tc>
        <w:tc>
          <w:tcPr>
            <w:tcW w:w="1985" w:type="dxa"/>
            <w:shd w:val="clear" w:color="auto" w:fill="auto"/>
          </w:tcPr>
          <w:p w14:paraId="3662596A" w14:textId="77777777" w:rsidR="005E3675" w:rsidRPr="002A02E7" w:rsidRDefault="005E3675" w:rsidP="005E3675">
            <w:pPr>
              <w:pStyle w:val="Default"/>
              <w:rPr>
                <w:rFonts w:ascii="Calibri" w:hAnsi="Calibri" w:cs="Calibri"/>
                <w:sz w:val="20"/>
                <w:szCs w:val="20"/>
              </w:rPr>
            </w:pPr>
          </w:p>
        </w:tc>
      </w:tr>
      <w:tr w:rsidR="005E3675" w:rsidRPr="002A02E7" w14:paraId="36488581" w14:textId="77777777" w:rsidTr="002A02E7">
        <w:tc>
          <w:tcPr>
            <w:tcW w:w="7230" w:type="dxa"/>
            <w:shd w:val="clear" w:color="auto" w:fill="auto"/>
          </w:tcPr>
          <w:p w14:paraId="6AE1743A" w14:textId="77777777" w:rsidR="005E3675" w:rsidRPr="002A02E7" w:rsidRDefault="0079116D" w:rsidP="005E3675">
            <w:pPr>
              <w:pStyle w:val="Default"/>
              <w:rPr>
                <w:rFonts w:ascii="Calibri" w:hAnsi="Calibri"/>
                <w:sz w:val="20"/>
                <w:szCs w:val="20"/>
              </w:rPr>
            </w:pPr>
            <w:r w:rsidRPr="002A02E7">
              <w:rPr>
                <w:rFonts w:ascii="Calibri" w:hAnsi="Calibri"/>
                <w:sz w:val="20"/>
                <w:szCs w:val="20"/>
              </w:rPr>
              <w:t xml:space="preserve">The Senior Leadership Team have a clear understanding and commitment to the Prevent Strategy and its key objectives </w:t>
            </w:r>
          </w:p>
        </w:tc>
        <w:tc>
          <w:tcPr>
            <w:tcW w:w="1843" w:type="dxa"/>
            <w:shd w:val="clear" w:color="auto" w:fill="auto"/>
          </w:tcPr>
          <w:p w14:paraId="6634B534" w14:textId="77777777" w:rsidR="005E3675" w:rsidRPr="002A02E7" w:rsidRDefault="005E3675" w:rsidP="005E3675">
            <w:pPr>
              <w:pStyle w:val="Default"/>
              <w:rPr>
                <w:rFonts w:ascii="Calibri" w:hAnsi="Calibri" w:cs="Calibri"/>
                <w:sz w:val="20"/>
                <w:szCs w:val="20"/>
              </w:rPr>
            </w:pPr>
          </w:p>
        </w:tc>
        <w:tc>
          <w:tcPr>
            <w:tcW w:w="1985" w:type="dxa"/>
            <w:shd w:val="clear" w:color="auto" w:fill="auto"/>
          </w:tcPr>
          <w:p w14:paraId="0F186788" w14:textId="77777777" w:rsidR="005E3675" w:rsidRPr="002A02E7" w:rsidRDefault="005E3675" w:rsidP="005E3675">
            <w:pPr>
              <w:pStyle w:val="Default"/>
              <w:rPr>
                <w:rFonts w:ascii="Calibri" w:hAnsi="Calibri" w:cs="Calibri"/>
                <w:sz w:val="20"/>
                <w:szCs w:val="20"/>
              </w:rPr>
            </w:pPr>
          </w:p>
        </w:tc>
      </w:tr>
      <w:tr w:rsidR="005E3675" w:rsidRPr="002A02E7" w14:paraId="2B57BCE2" w14:textId="77777777" w:rsidTr="002A02E7">
        <w:tc>
          <w:tcPr>
            <w:tcW w:w="7230" w:type="dxa"/>
            <w:shd w:val="clear" w:color="auto" w:fill="auto"/>
          </w:tcPr>
          <w:p w14:paraId="17366914" w14:textId="77777777" w:rsidR="005E3675" w:rsidRPr="002A02E7" w:rsidRDefault="0079116D" w:rsidP="005E3675">
            <w:pPr>
              <w:pStyle w:val="Default"/>
              <w:rPr>
                <w:rFonts w:ascii="Calibri" w:hAnsi="Calibri"/>
                <w:sz w:val="20"/>
                <w:szCs w:val="20"/>
              </w:rPr>
            </w:pPr>
            <w:r w:rsidRPr="002A02E7">
              <w:rPr>
                <w:rFonts w:ascii="Calibri" w:hAnsi="Calibri"/>
                <w:sz w:val="20"/>
                <w:szCs w:val="20"/>
              </w:rPr>
              <w:t xml:space="preserve">The PREVENT agenda and its objectives are embedded within the appropriate safeguarding processes established and used in school. </w:t>
            </w:r>
          </w:p>
        </w:tc>
        <w:tc>
          <w:tcPr>
            <w:tcW w:w="1843" w:type="dxa"/>
            <w:shd w:val="clear" w:color="auto" w:fill="auto"/>
          </w:tcPr>
          <w:p w14:paraId="1D69D51F" w14:textId="77777777" w:rsidR="005E3675" w:rsidRPr="002A02E7" w:rsidRDefault="005E3675" w:rsidP="005E3675">
            <w:pPr>
              <w:pStyle w:val="Default"/>
              <w:rPr>
                <w:rFonts w:ascii="Calibri" w:hAnsi="Calibri" w:cs="Calibri"/>
                <w:sz w:val="20"/>
                <w:szCs w:val="20"/>
              </w:rPr>
            </w:pPr>
          </w:p>
        </w:tc>
        <w:tc>
          <w:tcPr>
            <w:tcW w:w="1985" w:type="dxa"/>
            <w:shd w:val="clear" w:color="auto" w:fill="auto"/>
          </w:tcPr>
          <w:p w14:paraId="0021CA3A" w14:textId="77777777" w:rsidR="005E3675" w:rsidRPr="002A02E7" w:rsidRDefault="005E3675" w:rsidP="005E3675">
            <w:pPr>
              <w:pStyle w:val="Default"/>
              <w:rPr>
                <w:rFonts w:ascii="Calibri" w:hAnsi="Calibri" w:cs="Calibri"/>
                <w:sz w:val="20"/>
                <w:szCs w:val="20"/>
              </w:rPr>
            </w:pPr>
          </w:p>
        </w:tc>
      </w:tr>
      <w:tr w:rsidR="0079116D" w:rsidRPr="002A02E7" w14:paraId="5018F959" w14:textId="77777777" w:rsidTr="002A02E7">
        <w:tc>
          <w:tcPr>
            <w:tcW w:w="11058" w:type="dxa"/>
            <w:gridSpan w:val="3"/>
            <w:shd w:val="clear" w:color="auto" w:fill="FBD4B4"/>
          </w:tcPr>
          <w:p w14:paraId="5FF5EB37" w14:textId="77777777" w:rsidR="0079116D" w:rsidRPr="002A02E7" w:rsidRDefault="0079116D" w:rsidP="0079116D">
            <w:pPr>
              <w:pStyle w:val="Default"/>
              <w:rPr>
                <w:rFonts w:ascii="Calibri" w:hAnsi="Calibri"/>
                <w:color w:val="auto"/>
                <w:sz w:val="20"/>
                <w:szCs w:val="20"/>
              </w:rPr>
            </w:pPr>
          </w:p>
          <w:p w14:paraId="784D7F49" w14:textId="77777777" w:rsidR="0079116D" w:rsidRPr="002A02E7" w:rsidRDefault="0079116D" w:rsidP="005E3675">
            <w:pPr>
              <w:pStyle w:val="Default"/>
              <w:rPr>
                <w:rFonts w:ascii="Calibri" w:hAnsi="Calibri"/>
                <w:sz w:val="20"/>
                <w:szCs w:val="20"/>
              </w:rPr>
            </w:pPr>
            <w:r w:rsidRPr="002A02E7">
              <w:rPr>
                <w:rFonts w:ascii="Calibri" w:hAnsi="Calibri"/>
                <w:b/>
                <w:bCs/>
                <w:sz w:val="20"/>
                <w:szCs w:val="20"/>
              </w:rPr>
              <w:t xml:space="preserve">2. Staff and the Governing Body have been appropriately trained according to their role </w:t>
            </w:r>
          </w:p>
        </w:tc>
      </w:tr>
      <w:tr w:rsidR="0079116D" w:rsidRPr="002A02E7" w14:paraId="2D810620" w14:textId="77777777" w:rsidTr="002A02E7">
        <w:tc>
          <w:tcPr>
            <w:tcW w:w="7230" w:type="dxa"/>
            <w:shd w:val="clear" w:color="auto" w:fill="auto"/>
          </w:tcPr>
          <w:p w14:paraId="69229F79" w14:textId="77777777" w:rsidR="0079116D" w:rsidRPr="002A02E7" w:rsidRDefault="0079116D" w:rsidP="000E6DFF">
            <w:pPr>
              <w:pStyle w:val="Default"/>
              <w:rPr>
                <w:rFonts w:ascii="Calibri" w:hAnsi="Calibri" w:cs="Calibri"/>
                <w:sz w:val="20"/>
                <w:szCs w:val="20"/>
              </w:rPr>
            </w:pPr>
            <w:r w:rsidRPr="002A02E7">
              <w:rPr>
                <w:rFonts w:ascii="Calibri" w:hAnsi="Calibri" w:cs="Calibri"/>
                <w:sz w:val="20"/>
                <w:szCs w:val="20"/>
              </w:rPr>
              <w:t>Evidence</w:t>
            </w:r>
          </w:p>
        </w:tc>
        <w:tc>
          <w:tcPr>
            <w:tcW w:w="1843" w:type="dxa"/>
            <w:shd w:val="clear" w:color="auto" w:fill="auto"/>
          </w:tcPr>
          <w:p w14:paraId="704CE47B" w14:textId="77777777" w:rsidR="0079116D" w:rsidRPr="002A02E7" w:rsidRDefault="0079116D" w:rsidP="000E6DFF">
            <w:pPr>
              <w:pStyle w:val="Default"/>
              <w:rPr>
                <w:rFonts w:ascii="Calibri" w:hAnsi="Calibri" w:cs="Calibri"/>
                <w:sz w:val="20"/>
                <w:szCs w:val="20"/>
              </w:rPr>
            </w:pPr>
            <w:r w:rsidRPr="002A02E7">
              <w:rPr>
                <w:rFonts w:ascii="Calibri" w:hAnsi="Calibri" w:cs="Calibri"/>
                <w:sz w:val="20"/>
                <w:szCs w:val="20"/>
              </w:rPr>
              <w:t xml:space="preserve">Colour code </w:t>
            </w:r>
          </w:p>
        </w:tc>
        <w:tc>
          <w:tcPr>
            <w:tcW w:w="1985" w:type="dxa"/>
            <w:shd w:val="clear" w:color="auto" w:fill="auto"/>
          </w:tcPr>
          <w:p w14:paraId="50E648BB" w14:textId="77777777" w:rsidR="0079116D" w:rsidRPr="002A02E7" w:rsidRDefault="0079116D" w:rsidP="000E6DFF">
            <w:pPr>
              <w:pStyle w:val="Default"/>
              <w:rPr>
                <w:rFonts w:ascii="Calibri" w:hAnsi="Calibri" w:cs="Calibri"/>
                <w:sz w:val="20"/>
                <w:szCs w:val="20"/>
              </w:rPr>
            </w:pPr>
            <w:r w:rsidRPr="002A02E7">
              <w:rPr>
                <w:rFonts w:ascii="Calibri" w:hAnsi="Calibri" w:cs="Calibri"/>
                <w:sz w:val="20"/>
                <w:szCs w:val="20"/>
              </w:rPr>
              <w:t>Action, when and responsibility</w:t>
            </w:r>
          </w:p>
        </w:tc>
      </w:tr>
      <w:tr w:rsidR="0079116D" w:rsidRPr="002A02E7" w14:paraId="0AB9CF3B" w14:textId="77777777" w:rsidTr="002A02E7">
        <w:tc>
          <w:tcPr>
            <w:tcW w:w="7230" w:type="dxa"/>
            <w:shd w:val="clear" w:color="auto" w:fill="auto"/>
          </w:tcPr>
          <w:p w14:paraId="49D4CB72" w14:textId="77777777" w:rsidR="0079116D" w:rsidRPr="002A02E7" w:rsidRDefault="00371246" w:rsidP="000E6DFF">
            <w:pPr>
              <w:pStyle w:val="Default"/>
              <w:rPr>
                <w:rFonts w:ascii="Calibri" w:hAnsi="Calibri"/>
                <w:sz w:val="20"/>
                <w:szCs w:val="20"/>
              </w:rPr>
            </w:pPr>
            <w:r w:rsidRPr="002A02E7">
              <w:rPr>
                <w:rFonts w:ascii="Calibri" w:hAnsi="Calibri"/>
                <w:sz w:val="20"/>
                <w:szCs w:val="20"/>
              </w:rPr>
              <w:t xml:space="preserve">All staff and Governors know who the Prevent Lead is in school. </w:t>
            </w:r>
          </w:p>
        </w:tc>
        <w:tc>
          <w:tcPr>
            <w:tcW w:w="1843" w:type="dxa"/>
            <w:shd w:val="clear" w:color="auto" w:fill="auto"/>
          </w:tcPr>
          <w:p w14:paraId="038DBBBF" w14:textId="77777777" w:rsidR="0079116D" w:rsidRPr="002A02E7" w:rsidRDefault="0079116D" w:rsidP="000E6DFF">
            <w:pPr>
              <w:pStyle w:val="Default"/>
              <w:rPr>
                <w:rFonts w:ascii="Calibri" w:hAnsi="Calibri" w:cs="Calibri"/>
                <w:sz w:val="20"/>
                <w:szCs w:val="20"/>
              </w:rPr>
            </w:pPr>
          </w:p>
        </w:tc>
        <w:tc>
          <w:tcPr>
            <w:tcW w:w="1985" w:type="dxa"/>
            <w:shd w:val="clear" w:color="auto" w:fill="auto"/>
          </w:tcPr>
          <w:p w14:paraId="6F682E01" w14:textId="77777777" w:rsidR="0079116D" w:rsidRPr="002A02E7" w:rsidRDefault="0079116D" w:rsidP="000E6DFF">
            <w:pPr>
              <w:pStyle w:val="Default"/>
              <w:rPr>
                <w:rFonts w:ascii="Calibri" w:hAnsi="Calibri" w:cs="Calibri"/>
                <w:sz w:val="20"/>
                <w:szCs w:val="20"/>
              </w:rPr>
            </w:pPr>
          </w:p>
        </w:tc>
      </w:tr>
      <w:tr w:rsidR="0079116D" w:rsidRPr="002A02E7" w14:paraId="03E6489A" w14:textId="77777777" w:rsidTr="002A02E7">
        <w:tc>
          <w:tcPr>
            <w:tcW w:w="7230" w:type="dxa"/>
            <w:shd w:val="clear" w:color="auto" w:fill="auto"/>
          </w:tcPr>
          <w:p w14:paraId="154FCF72" w14:textId="77777777" w:rsidR="0079116D" w:rsidRPr="002A02E7" w:rsidRDefault="00371246" w:rsidP="000E6DFF">
            <w:pPr>
              <w:pStyle w:val="Default"/>
              <w:rPr>
                <w:rFonts w:ascii="Calibri" w:hAnsi="Calibri"/>
                <w:sz w:val="20"/>
                <w:szCs w:val="20"/>
              </w:rPr>
            </w:pPr>
            <w:r w:rsidRPr="002A02E7">
              <w:rPr>
                <w:rFonts w:ascii="Calibri" w:hAnsi="Calibri"/>
                <w:sz w:val="20"/>
                <w:szCs w:val="20"/>
              </w:rPr>
              <w:t xml:space="preserve">They understand the risk of radicalisation and extremism and know how to recognise and refer children who may be at risk </w:t>
            </w:r>
          </w:p>
        </w:tc>
        <w:tc>
          <w:tcPr>
            <w:tcW w:w="1843" w:type="dxa"/>
            <w:shd w:val="clear" w:color="auto" w:fill="auto"/>
          </w:tcPr>
          <w:p w14:paraId="31D6070E" w14:textId="77777777" w:rsidR="0079116D" w:rsidRPr="002A02E7" w:rsidRDefault="0079116D" w:rsidP="000E6DFF">
            <w:pPr>
              <w:pStyle w:val="Default"/>
              <w:rPr>
                <w:rFonts w:ascii="Calibri" w:hAnsi="Calibri" w:cs="Calibri"/>
                <w:sz w:val="20"/>
                <w:szCs w:val="20"/>
              </w:rPr>
            </w:pPr>
          </w:p>
        </w:tc>
        <w:tc>
          <w:tcPr>
            <w:tcW w:w="1985" w:type="dxa"/>
            <w:shd w:val="clear" w:color="auto" w:fill="auto"/>
          </w:tcPr>
          <w:p w14:paraId="7AD9783A" w14:textId="77777777" w:rsidR="0079116D" w:rsidRPr="002A02E7" w:rsidRDefault="0079116D" w:rsidP="000E6DFF">
            <w:pPr>
              <w:pStyle w:val="Default"/>
              <w:rPr>
                <w:rFonts w:ascii="Calibri" w:hAnsi="Calibri" w:cs="Calibri"/>
                <w:sz w:val="20"/>
                <w:szCs w:val="20"/>
              </w:rPr>
            </w:pPr>
          </w:p>
        </w:tc>
      </w:tr>
      <w:tr w:rsidR="0079116D" w:rsidRPr="002A02E7" w14:paraId="1D8258EF" w14:textId="77777777" w:rsidTr="002A02E7">
        <w:tc>
          <w:tcPr>
            <w:tcW w:w="7230" w:type="dxa"/>
            <w:shd w:val="clear" w:color="auto" w:fill="auto"/>
          </w:tcPr>
          <w:p w14:paraId="347BF56B" w14:textId="77777777" w:rsidR="0079116D" w:rsidRPr="002A02E7" w:rsidRDefault="00371246" w:rsidP="000E6DFF">
            <w:pPr>
              <w:pStyle w:val="Default"/>
              <w:rPr>
                <w:rFonts w:ascii="Calibri" w:hAnsi="Calibri"/>
                <w:sz w:val="20"/>
                <w:szCs w:val="20"/>
              </w:rPr>
            </w:pPr>
            <w:r w:rsidRPr="002A02E7">
              <w:rPr>
                <w:rFonts w:ascii="Calibri" w:hAnsi="Calibri"/>
                <w:sz w:val="20"/>
                <w:szCs w:val="20"/>
              </w:rPr>
              <w:t xml:space="preserve">There are appropriate policies, staff guidance and literature readily available to all staff on PREVENT </w:t>
            </w:r>
          </w:p>
        </w:tc>
        <w:tc>
          <w:tcPr>
            <w:tcW w:w="1843" w:type="dxa"/>
            <w:shd w:val="clear" w:color="auto" w:fill="auto"/>
          </w:tcPr>
          <w:p w14:paraId="1282C990" w14:textId="77777777" w:rsidR="0079116D" w:rsidRPr="002A02E7" w:rsidRDefault="0079116D" w:rsidP="000E6DFF">
            <w:pPr>
              <w:pStyle w:val="Default"/>
              <w:rPr>
                <w:rFonts w:ascii="Calibri" w:hAnsi="Calibri" w:cs="Calibri"/>
                <w:sz w:val="20"/>
                <w:szCs w:val="20"/>
              </w:rPr>
            </w:pPr>
          </w:p>
        </w:tc>
        <w:tc>
          <w:tcPr>
            <w:tcW w:w="1985" w:type="dxa"/>
            <w:shd w:val="clear" w:color="auto" w:fill="auto"/>
          </w:tcPr>
          <w:p w14:paraId="3E7B5BED" w14:textId="77777777" w:rsidR="0079116D" w:rsidRPr="002A02E7" w:rsidRDefault="0079116D" w:rsidP="000E6DFF">
            <w:pPr>
              <w:pStyle w:val="Default"/>
              <w:rPr>
                <w:rFonts w:ascii="Calibri" w:hAnsi="Calibri" w:cs="Calibri"/>
                <w:sz w:val="20"/>
                <w:szCs w:val="20"/>
              </w:rPr>
            </w:pPr>
          </w:p>
        </w:tc>
      </w:tr>
      <w:tr w:rsidR="0079116D" w:rsidRPr="002A02E7" w14:paraId="5DE32F1D" w14:textId="77777777" w:rsidTr="002A02E7">
        <w:tc>
          <w:tcPr>
            <w:tcW w:w="7230" w:type="dxa"/>
            <w:shd w:val="clear" w:color="auto" w:fill="auto"/>
          </w:tcPr>
          <w:p w14:paraId="2C9A8764" w14:textId="77777777" w:rsidR="0079116D" w:rsidRPr="002A02E7" w:rsidRDefault="00371246" w:rsidP="000E6DFF">
            <w:pPr>
              <w:pStyle w:val="Default"/>
              <w:rPr>
                <w:rFonts w:ascii="Calibri" w:hAnsi="Calibri"/>
                <w:sz w:val="20"/>
                <w:szCs w:val="20"/>
              </w:rPr>
            </w:pPr>
            <w:r w:rsidRPr="002A02E7">
              <w:rPr>
                <w:rFonts w:ascii="Calibri" w:hAnsi="Calibri"/>
                <w:sz w:val="20"/>
                <w:szCs w:val="20"/>
              </w:rPr>
              <w:t xml:space="preserve">Staff are confident and able to provide appropriate challenge to students, parents or Governors if opinions are expressed that are contrary to fundamental British values and the promotion of community cohesion; they know who to go to and how to report concerns </w:t>
            </w:r>
          </w:p>
        </w:tc>
        <w:tc>
          <w:tcPr>
            <w:tcW w:w="1843" w:type="dxa"/>
            <w:shd w:val="clear" w:color="auto" w:fill="auto"/>
          </w:tcPr>
          <w:p w14:paraId="3F48D481" w14:textId="77777777" w:rsidR="0079116D" w:rsidRPr="002A02E7" w:rsidRDefault="0079116D" w:rsidP="000E6DFF">
            <w:pPr>
              <w:pStyle w:val="Default"/>
              <w:rPr>
                <w:rFonts w:ascii="Calibri" w:hAnsi="Calibri" w:cs="Calibri"/>
                <w:sz w:val="20"/>
                <w:szCs w:val="20"/>
              </w:rPr>
            </w:pPr>
          </w:p>
        </w:tc>
        <w:tc>
          <w:tcPr>
            <w:tcW w:w="1985" w:type="dxa"/>
            <w:shd w:val="clear" w:color="auto" w:fill="auto"/>
          </w:tcPr>
          <w:p w14:paraId="680D3626" w14:textId="77777777" w:rsidR="0079116D" w:rsidRPr="002A02E7" w:rsidRDefault="0079116D" w:rsidP="000E6DFF">
            <w:pPr>
              <w:pStyle w:val="Default"/>
              <w:rPr>
                <w:rFonts w:ascii="Calibri" w:hAnsi="Calibri" w:cs="Calibri"/>
                <w:sz w:val="20"/>
                <w:szCs w:val="20"/>
              </w:rPr>
            </w:pPr>
          </w:p>
        </w:tc>
      </w:tr>
      <w:tr w:rsidR="0079116D" w:rsidRPr="002A02E7" w14:paraId="0F8DDB16" w14:textId="77777777" w:rsidTr="002A02E7">
        <w:tc>
          <w:tcPr>
            <w:tcW w:w="7230" w:type="dxa"/>
            <w:shd w:val="clear" w:color="auto" w:fill="auto"/>
          </w:tcPr>
          <w:p w14:paraId="6F93472B" w14:textId="77777777" w:rsidR="0079116D" w:rsidRPr="002A02E7" w:rsidRDefault="00371246" w:rsidP="000E6DFF">
            <w:pPr>
              <w:pStyle w:val="Default"/>
              <w:rPr>
                <w:rFonts w:ascii="Calibri" w:hAnsi="Calibri"/>
                <w:sz w:val="20"/>
                <w:szCs w:val="20"/>
              </w:rPr>
            </w:pPr>
            <w:r w:rsidRPr="002A02E7">
              <w:rPr>
                <w:rFonts w:ascii="Calibri" w:hAnsi="Calibri"/>
                <w:sz w:val="20"/>
                <w:szCs w:val="20"/>
              </w:rPr>
              <w:t xml:space="preserve">Regular, continuous CPD updating training on PREVENT is available to the Strategic Prevent Lead and safeguarding leads where appropriate. </w:t>
            </w:r>
          </w:p>
        </w:tc>
        <w:tc>
          <w:tcPr>
            <w:tcW w:w="1843" w:type="dxa"/>
            <w:shd w:val="clear" w:color="auto" w:fill="auto"/>
          </w:tcPr>
          <w:p w14:paraId="001E4272" w14:textId="77777777" w:rsidR="0079116D" w:rsidRPr="002A02E7" w:rsidRDefault="0079116D" w:rsidP="000E6DFF">
            <w:pPr>
              <w:pStyle w:val="Default"/>
              <w:rPr>
                <w:rFonts w:ascii="Calibri" w:hAnsi="Calibri" w:cs="Calibri"/>
                <w:sz w:val="20"/>
                <w:szCs w:val="20"/>
              </w:rPr>
            </w:pPr>
          </w:p>
        </w:tc>
        <w:tc>
          <w:tcPr>
            <w:tcW w:w="1985" w:type="dxa"/>
            <w:shd w:val="clear" w:color="auto" w:fill="auto"/>
          </w:tcPr>
          <w:p w14:paraId="23E7D2C7" w14:textId="77777777" w:rsidR="0079116D" w:rsidRPr="002A02E7" w:rsidRDefault="0079116D" w:rsidP="000E6DFF">
            <w:pPr>
              <w:pStyle w:val="Default"/>
              <w:rPr>
                <w:rFonts w:ascii="Calibri" w:hAnsi="Calibri" w:cs="Calibri"/>
                <w:sz w:val="20"/>
                <w:szCs w:val="20"/>
              </w:rPr>
            </w:pPr>
          </w:p>
        </w:tc>
      </w:tr>
      <w:tr w:rsidR="00371246" w:rsidRPr="002A02E7" w14:paraId="1075EC13" w14:textId="77777777" w:rsidTr="002A02E7">
        <w:tc>
          <w:tcPr>
            <w:tcW w:w="11058" w:type="dxa"/>
            <w:gridSpan w:val="3"/>
            <w:shd w:val="clear" w:color="auto" w:fill="FBD4B4"/>
          </w:tcPr>
          <w:p w14:paraId="501AA518" w14:textId="77777777" w:rsidR="00371246" w:rsidRPr="002A02E7" w:rsidRDefault="00371246" w:rsidP="00371246">
            <w:pPr>
              <w:pStyle w:val="Default"/>
              <w:rPr>
                <w:rFonts w:ascii="Calibri" w:hAnsi="Calibri"/>
                <w:color w:val="auto"/>
                <w:sz w:val="20"/>
                <w:szCs w:val="20"/>
              </w:rPr>
            </w:pPr>
          </w:p>
          <w:p w14:paraId="293C7C36" w14:textId="77777777" w:rsidR="00371246" w:rsidRPr="002A02E7" w:rsidRDefault="00371246" w:rsidP="000E6DFF">
            <w:pPr>
              <w:pStyle w:val="Default"/>
              <w:rPr>
                <w:rFonts w:ascii="Calibri" w:hAnsi="Calibri"/>
                <w:sz w:val="20"/>
                <w:szCs w:val="20"/>
              </w:rPr>
            </w:pPr>
            <w:r w:rsidRPr="002A02E7">
              <w:rPr>
                <w:rFonts w:ascii="Calibri" w:hAnsi="Calibri"/>
                <w:b/>
                <w:bCs/>
                <w:sz w:val="20"/>
                <w:szCs w:val="20"/>
              </w:rPr>
              <w:t xml:space="preserve">3. An appropriate reporting and referral process is in place and referrals are being managed effectively </w:t>
            </w:r>
          </w:p>
        </w:tc>
      </w:tr>
      <w:tr w:rsidR="0079116D" w:rsidRPr="002A02E7" w14:paraId="68FF209C" w14:textId="77777777" w:rsidTr="002A02E7">
        <w:tc>
          <w:tcPr>
            <w:tcW w:w="7230" w:type="dxa"/>
            <w:shd w:val="clear" w:color="auto" w:fill="auto"/>
          </w:tcPr>
          <w:p w14:paraId="16EE612F" w14:textId="77777777" w:rsidR="0079116D" w:rsidRPr="002A02E7" w:rsidRDefault="00371246" w:rsidP="000E6DFF">
            <w:pPr>
              <w:pStyle w:val="Default"/>
              <w:rPr>
                <w:rFonts w:ascii="Calibri" w:hAnsi="Calibri"/>
                <w:sz w:val="20"/>
                <w:szCs w:val="20"/>
              </w:rPr>
            </w:pPr>
            <w:r w:rsidRPr="002A02E7">
              <w:rPr>
                <w:rFonts w:ascii="Calibri" w:hAnsi="Calibri"/>
                <w:sz w:val="20"/>
                <w:szCs w:val="20"/>
              </w:rPr>
              <w:t xml:space="preserve">An appropriate internal PREVENT referral process has been developed </w:t>
            </w:r>
          </w:p>
        </w:tc>
        <w:tc>
          <w:tcPr>
            <w:tcW w:w="1843" w:type="dxa"/>
            <w:shd w:val="clear" w:color="auto" w:fill="auto"/>
          </w:tcPr>
          <w:p w14:paraId="5212F81A" w14:textId="77777777" w:rsidR="0079116D" w:rsidRPr="002A02E7" w:rsidRDefault="0079116D" w:rsidP="000E6DFF">
            <w:pPr>
              <w:pStyle w:val="Default"/>
              <w:rPr>
                <w:rFonts w:ascii="Calibri" w:hAnsi="Calibri" w:cs="Calibri"/>
                <w:sz w:val="20"/>
                <w:szCs w:val="20"/>
              </w:rPr>
            </w:pPr>
          </w:p>
        </w:tc>
        <w:tc>
          <w:tcPr>
            <w:tcW w:w="1985" w:type="dxa"/>
            <w:shd w:val="clear" w:color="auto" w:fill="auto"/>
          </w:tcPr>
          <w:p w14:paraId="3CC4E7D8" w14:textId="77777777" w:rsidR="0079116D" w:rsidRPr="002A02E7" w:rsidRDefault="0079116D" w:rsidP="000E6DFF">
            <w:pPr>
              <w:pStyle w:val="Default"/>
              <w:rPr>
                <w:rFonts w:ascii="Calibri" w:hAnsi="Calibri" w:cs="Calibri"/>
                <w:sz w:val="20"/>
                <w:szCs w:val="20"/>
              </w:rPr>
            </w:pPr>
          </w:p>
        </w:tc>
      </w:tr>
      <w:tr w:rsidR="0079116D" w:rsidRPr="002A02E7" w14:paraId="0A96A1EA" w14:textId="77777777" w:rsidTr="002A02E7">
        <w:tc>
          <w:tcPr>
            <w:tcW w:w="7230" w:type="dxa"/>
            <w:shd w:val="clear" w:color="auto" w:fill="auto"/>
          </w:tcPr>
          <w:p w14:paraId="1E92E407" w14:textId="77777777" w:rsidR="0079116D" w:rsidRPr="002A02E7" w:rsidRDefault="00371246" w:rsidP="000E6DFF">
            <w:pPr>
              <w:pStyle w:val="Default"/>
              <w:rPr>
                <w:rFonts w:ascii="Calibri" w:hAnsi="Calibri"/>
                <w:sz w:val="20"/>
                <w:szCs w:val="20"/>
              </w:rPr>
            </w:pPr>
            <w:r w:rsidRPr="002A02E7">
              <w:rPr>
                <w:rFonts w:ascii="Calibri" w:hAnsi="Calibri"/>
                <w:sz w:val="20"/>
                <w:szCs w:val="20"/>
              </w:rPr>
              <w:t xml:space="preserve">Partner agency communication channels have been established – Local Authority Prevent Lead and the Police, are first port of call when outside agencies need to be consulted or for making a Channel referral </w:t>
            </w:r>
          </w:p>
        </w:tc>
        <w:tc>
          <w:tcPr>
            <w:tcW w:w="1843" w:type="dxa"/>
            <w:shd w:val="clear" w:color="auto" w:fill="auto"/>
          </w:tcPr>
          <w:p w14:paraId="0442B4D7" w14:textId="77777777" w:rsidR="0079116D" w:rsidRPr="002A02E7" w:rsidRDefault="0079116D" w:rsidP="000E6DFF">
            <w:pPr>
              <w:pStyle w:val="Default"/>
              <w:rPr>
                <w:rFonts w:ascii="Calibri" w:hAnsi="Calibri" w:cs="Calibri"/>
                <w:sz w:val="20"/>
                <w:szCs w:val="20"/>
              </w:rPr>
            </w:pPr>
          </w:p>
        </w:tc>
        <w:tc>
          <w:tcPr>
            <w:tcW w:w="1985" w:type="dxa"/>
            <w:shd w:val="clear" w:color="auto" w:fill="auto"/>
          </w:tcPr>
          <w:p w14:paraId="0E205CD9" w14:textId="77777777" w:rsidR="0079116D" w:rsidRPr="002A02E7" w:rsidRDefault="0079116D" w:rsidP="000E6DFF">
            <w:pPr>
              <w:pStyle w:val="Default"/>
              <w:rPr>
                <w:rFonts w:ascii="Calibri" w:hAnsi="Calibri" w:cs="Calibri"/>
                <w:sz w:val="20"/>
                <w:szCs w:val="20"/>
              </w:rPr>
            </w:pPr>
          </w:p>
        </w:tc>
      </w:tr>
      <w:tr w:rsidR="0079116D" w:rsidRPr="002A02E7" w14:paraId="26B15063" w14:textId="77777777" w:rsidTr="002A02E7">
        <w:tc>
          <w:tcPr>
            <w:tcW w:w="7230" w:type="dxa"/>
            <w:shd w:val="clear" w:color="auto" w:fill="auto"/>
          </w:tcPr>
          <w:p w14:paraId="4FCE4082" w14:textId="77777777" w:rsidR="0079116D" w:rsidRPr="002A02E7" w:rsidRDefault="00371246" w:rsidP="000E6DFF">
            <w:pPr>
              <w:pStyle w:val="Default"/>
              <w:rPr>
                <w:rFonts w:ascii="Calibri" w:hAnsi="Calibri"/>
                <w:sz w:val="20"/>
                <w:szCs w:val="20"/>
              </w:rPr>
            </w:pPr>
            <w:r w:rsidRPr="002A02E7">
              <w:rPr>
                <w:rFonts w:ascii="Calibri" w:hAnsi="Calibri"/>
                <w:sz w:val="20"/>
                <w:szCs w:val="20"/>
              </w:rPr>
              <w:t xml:space="preserve">Evidence of notification reports and/or referrals exists in school </w:t>
            </w:r>
          </w:p>
        </w:tc>
        <w:tc>
          <w:tcPr>
            <w:tcW w:w="1843" w:type="dxa"/>
            <w:shd w:val="clear" w:color="auto" w:fill="auto"/>
          </w:tcPr>
          <w:p w14:paraId="368DA567" w14:textId="77777777" w:rsidR="0079116D" w:rsidRPr="002A02E7" w:rsidRDefault="0079116D" w:rsidP="000E6DFF">
            <w:pPr>
              <w:pStyle w:val="Default"/>
              <w:rPr>
                <w:rFonts w:ascii="Calibri" w:hAnsi="Calibri" w:cs="Calibri"/>
                <w:sz w:val="20"/>
                <w:szCs w:val="20"/>
              </w:rPr>
            </w:pPr>
          </w:p>
        </w:tc>
        <w:tc>
          <w:tcPr>
            <w:tcW w:w="1985" w:type="dxa"/>
            <w:shd w:val="clear" w:color="auto" w:fill="auto"/>
          </w:tcPr>
          <w:p w14:paraId="730F22A7" w14:textId="77777777" w:rsidR="0079116D" w:rsidRPr="002A02E7" w:rsidRDefault="0079116D" w:rsidP="000E6DFF">
            <w:pPr>
              <w:pStyle w:val="Default"/>
              <w:rPr>
                <w:rFonts w:ascii="Calibri" w:hAnsi="Calibri" w:cs="Calibri"/>
                <w:sz w:val="20"/>
                <w:szCs w:val="20"/>
              </w:rPr>
            </w:pPr>
          </w:p>
        </w:tc>
      </w:tr>
      <w:tr w:rsidR="0079116D" w:rsidRPr="002A02E7" w14:paraId="59971885" w14:textId="77777777" w:rsidTr="002A02E7">
        <w:tc>
          <w:tcPr>
            <w:tcW w:w="7230" w:type="dxa"/>
            <w:shd w:val="clear" w:color="auto" w:fill="auto"/>
          </w:tcPr>
          <w:p w14:paraId="7B65B935" w14:textId="77777777" w:rsidR="0079116D" w:rsidRPr="002A02E7" w:rsidRDefault="00371246" w:rsidP="000E6DFF">
            <w:pPr>
              <w:pStyle w:val="Default"/>
              <w:rPr>
                <w:rFonts w:ascii="Calibri" w:hAnsi="Calibri"/>
                <w:sz w:val="20"/>
                <w:szCs w:val="20"/>
              </w:rPr>
            </w:pPr>
            <w:r w:rsidRPr="002A02E7">
              <w:rPr>
                <w:rFonts w:ascii="Calibri" w:hAnsi="Calibri"/>
                <w:sz w:val="20"/>
                <w:szCs w:val="20"/>
              </w:rPr>
              <w:t xml:space="preserve">Prevent notifications or referrals are managed or overseen by designated staff e.g. the Prevent Lead </w:t>
            </w:r>
          </w:p>
        </w:tc>
        <w:tc>
          <w:tcPr>
            <w:tcW w:w="1843" w:type="dxa"/>
            <w:shd w:val="clear" w:color="auto" w:fill="auto"/>
          </w:tcPr>
          <w:p w14:paraId="087F1EE4" w14:textId="77777777" w:rsidR="0079116D" w:rsidRPr="002A02E7" w:rsidRDefault="0079116D" w:rsidP="000E6DFF">
            <w:pPr>
              <w:pStyle w:val="Default"/>
              <w:rPr>
                <w:rFonts w:ascii="Calibri" w:hAnsi="Calibri" w:cs="Calibri"/>
                <w:sz w:val="20"/>
                <w:szCs w:val="20"/>
              </w:rPr>
            </w:pPr>
          </w:p>
        </w:tc>
        <w:tc>
          <w:tcPr>
            <w:tcW w:w="1985" w:type="dxa"/>
            <w:shd w:val="clear" w:color="auto" w:fill="auto"/>
          </w:tcPr>
          <w:p w14:paraId="0FD0D564" w14:textId="77777777" w:rsidR="0079116D" w:rsidRPr="002A02E7" w:rsidRDefault="0079116D" w:rsidP="000E6DFF">
            <w:pPr>
              <w:pStyle w:val="Default"/>
              <w:rPr>
                <w:rFonts w:ascii="Calibri" w:hAnsi="Calibri" w:cs="Calibri"/>
                <w:sz w:val="20"/>
                <w:szCs w:val="20"/>
              </w:rPr>
            </w:pPr>
          </w:p>
        </w:tc>
      </w:tr>
      <w:tr w:rsidR="0079116D" w:rsidRPr="002A02E7" w14:paraId="07E28FE3" w14:textId="77777777" w:rsidTr="002A02E7">
        <w:tc>
          <w:tcPr>
            <w:tcW w:w="7230" w:type="dxa"/>
            <w:shd w:val="clear" w:color="auto" w:fill="auto"/>
          </w:tcPr>
          <w:p w14:paraId="14949331" w14:textId="77777777" w:rsidR="0079116D" w:rsidRPr="002A02E7" w:rsidRDefault="00371246" w:rsidP="000E6DFF">
            <w:pPr>
              <w:pStyle w:val="Default"/>
              <w:rPr>
                <w:rFonts w:ascii="Calibri" w:hAnsi="Calibri"/>
                <w:sz w:val="20"/>
                <w:szCs w:val="20"/>
              </w:rPr>
            </w:pPr>
            <w:r w:rsidRPr="002A02E7">
              <w:rPr>
                <w:rFonts w:ascii="Calibri" w:hAnsi="Calibri"/>
                <w:sz w:val="20"/>
                <w:szCs w:val="20"/>
              </w:rPr>
              <w:lastRenderedPageBreak/>
              <w:t xml:space="preserve">A process is in place to identify, and develop ‘lessons learnt’; a reflective process that will inform future action. </w:t>
            </w:r>
          </w:p>
        </w:tc>
        <w:tc>
          <w:tcPr>
            <w:tcW w:w="1843" w:type="dxa"/>
            <w:shd w:val="clear" w:color="auto" w:fill="auto"/>
          </w:tcPr>
          <w:p w14:paraId="22DF6F5B" w14:textId="77777777" w:rsidR="0079116D" w:rsidRPr="002A02E7" w:rsidRDefault="0079116D" w:rsidP="000E6DFF">
            <w:pPr>
              <w:pStyle w:val="Default"/>
              <w:rPr>
                <w:rFonts w:ascii="Calibri" w:hAnsi="Calibri" w:cs="Calibri"/>
                <w:sz w:val="20"/>
                <w:szCs w:val="20"/>
              </w:rPr>
            </w:pPr>
          </w:p>
        </w:tc>
        <w:tc>
          <w:tcPr>
            <w:tcW w:w="1985" w:type="dxa"/>
            <w:shd w:val="clear" w:color="auto" w:fill="auto"/>
          </w:tcPr>
          <w:p w14:paraId="70BFC482" w14:textId="77777777" w:rsidR="0079116D" w:rsidRPr="002A02E7" w:rsidRDefault="0079116D" w:rsidP="000E6DFF">
            <w:pPr>
              <w:pStyle w:val="Default"/>
              <w:rPr>
                <w:rFonts w:ascii="Calibri" w:hAnsi="Calibri" w:cs="Calibri"/>
                <w:sz w:val="20"/>
                <w:szCs w:val="20"/>
              </w:rPr>
            </w:pPr>
          </w:p>
        </w:tc>
      </w:tr>
      <w:tr w:rsidR="00371246" w:rsidRPr="002A02E7" w14:paraId="465F872A" w14:textId="77777777" w:rsidTr="002A02E7">
        <w:tc>
          <w:tcPr>
            <w:tcW w:w="11058" w:type="dxa"/>
            <w:gridSpan w:val="3"/>
            <w:shd w:val="clear" w:color="auto" w:fill="FBD4B4"/>
          </w:tcPr>
          <w:p w14:paraId="19B6B73B" w14:textId="77777777" w:rsidR="00371246" w:rsidRPr="002A02E7" w:rsidRDefault="00371246" w:rsidP="00371246">
            <w:pPr>
              <w:pStyle w:val="Default"/>
              <w:rPr>
                <w:rFonts w:ascii="Calibri" w:hAnsi="Calibri"/>
                <w:color w:val="auto"/>
                <w:sz w:val="20"/>
                <w:szCs w:val="20"/>
              </w:rPr>
            </w:pPr>
          </w:p>
          <w:p w14:paraId="11A01C04" w14:textId="77777777" w:rsidR="00371246" w:rsidRPr="002A02E7" w:rsidRDefault="00371246" w:rsidP="000E6DFF">
            <w:pPr>
              <w:pStyle w:val="Default"/>
              <w:rPr>
                <w:rFonts w:ascii="Calibri" w:hAnsi="Calibri"/>
                <w:sz w:val="20"/>
                <w:szCs w:val="20"/>
              </w:rPr>
            </w:pPr>
            <w:r w:rsidRPr="002A02E7">
              <w:rPr>
                <w:rFonts w:ascii="Calibri" w:hAnsi="Calibri"/>
                <w:b/>
                <w:bCs/>
                <w:sz w:val="20"/>
                <w:szCs w:val="20"/>
              </w:rPr>
              <w:t xml:space="preserve">4. A broad and balanced curriculum that helps protect students against extremism and promotes community cohesion </w:t>
            </w:r>
          </w:p>
        </w:tc>
      </w:tr>
      <w:tr w:rsidR="0079116D" w:rsidRPr="002A02E7" w14:paraId="4E0DA31C" w14:textId="77777777" w:rsidTr="002A02E7">
        <w:tc>
          <w:tcPr>
            <w:tcW w:w="7230" w:type="dxa"/>
            <w:shd w:val="clear" w:color="auto" w:fill="auto"/>
          </w:tcPr>
          <w:p w14:paraId="59D13B8F" w14:textId="77777777" w:rsidR="0079116D" w:rsidRPr="002A02E7" w:rsidRDefault="00371246" w:rsidP="000E6DFF">
            <w:pPr>
              <w:pStyle w:val="Default"/>
              <w:rPr>
                <w:rFonts w:ascii="Calibri" w:hAnsi="Calibri"/>
                <w:sz w:val="20"/>
                <w:szCs w:val="20"/>
              </w:rPr>
            </w:pPr>
            <w:r w:rsidRPr="002A02E7">
              <w:rPr>
                <w:rFonts w:ascii="Calibri" w:hAnsi="Calibri"/>
                <w:sz w:val="20"/>
                <w:szCs w:val="20"/>
              </w:rPr>
              <w:t xml:space="preserve">The school delivers a creative curriculum that helps develop critical thinking skills around the power of influence, particularly the persuasion of on-line sources and social media </w:t>
            </w:r>
          </w:p>
        </w:tc>
        <w:tc>
          <w:tcPr>
            <w:tcW w:w="1843" w:type="dxa"/>
            <w:shd w:val="clear" w:color="auto" w:fill="auto"/>
          </w:tcPr>
          <w:p w14:paraId="4AE6CCF7" w14:textId="77777777" w:rsidR="0079116D" w:rsidRPr="002A02E7" w:rsidRDefault="0079116D" w:rsidP="000E6DFF">
            <w:pPr>
              <w:pStyle w:val="Default"/>
              <w:rPr>
                <w:rFonts w:ascii="Calibri" w:hAnsi="Calibri" w:cs="Calibri"/>
                <w:sz w:val="20"/>
                <w:szCs w:val="20"/>
              </w:rPr>
            </w:pPr>
          </w:p>
        </w:tc>
        <w:tc>
          <w:tcPr>
            <w:tcW w:w="1985" w:type="dxa"/>
            <w:shd w:val="clear" w:color="auto" w:fill="auto"/>
          </w:tcPr>
          <w:p w14:paraId="13520EC7" w14:textId="77777777" w:rsidR="0079116D" w:rsidRPr="002A02E7" w:rsidRDefault="0079116D" w:rsidP="000E6DFF">
            <w:pPr>
              <w:pStyle w:val="Default"/>
              <w:rPr>
                <w:rFonts w:ascii="Calibri" w:hAnsi="Calibri" w:cs="Calibri"/>
                <w:sz w:val="20"/>
                <w:szCs w:val="20"/>
              </w:rPr>
            </w:pPr>
          </w:p>
        </w:tc>
      </w:tr>
      <w:tr w:rsidR="0079116D" w:rsidRPr="002A02E7" w14:paraId="2FD20FA3" w14:textId="77777777" w:rsidTr="002A02E7">
        <w:tc>
          <w:tcPr>
            <w:tcW w:w="7230" w:type="dxa"/>
            <w:shd w:val="clear" w:color="auto" w:fill="auto"/>
          </w:tcPr>
          <w:p w14:paraId="7C375990" w14:textId="77777777" w:rsidR="0079116D" w:rsidRPr="002A02E7" w:rsidRDefault="00371246" w:rsidP="000E6DFF">
            <w:pPr>
              <w:pStyle w:val="Default"/>
              <w:rPr>
                <w:rFonts w:ascii="Calibri" w:hAnsi="Calibri"/>
                <w:sz w:val="20"/>
                <w:szCs w:val="20"/>
              </w:rPr>
            </w:pPr>
            <w:r w:rsidRPr="002A02E7">
              <w:rPr>
                <w:rFonts w:ascii="Calibri" w:hAnsi="Calibri"/>
                <w:sz w:val="20"/>
                <w:szCs w:val="20"/>
              </w:rPr>
              <w:t xml:space="preserve">Themes and curriculum content provides opportunities to explore and reinforce the benefits of community cohesion and the damaging effects of all extremism on the local, national and global community </w:t>
            </w:r>
          </w:p>
        </w:tc>
        <w:tc>
          <w:tcPr>
            <w:tcW w:w="1843" w:type="dxa"/>
            <w:shd w:val="clear" w:color="auto" w:fill="auto"/>
          </w:tcPr>
          <w:p w14:paraId="7273D4D5" w14:textId="77777777" w:rsidR="0079116D" w:rsidRPr="002A02E7" w:rsidRDefault="0079116D" w:rsidP="000E6DFF">
            <w:pPr>
              <w:pStyle w:val="Default"/>
              <w:rPr>
                <w:rFonts w:ascii="Calibri" w:hAnsi="Calibri" w:cs="Calibri"/>
                <w:sz w:val="20"/>
                <w:szCs w:val="20"/>
              </w:rPr>
            </w:pPr>
          </w:p>
        </w:tc>
        <w:tc>
          <w:tcPr>
            <w:tcW w:w="1985" w:type="dxa"/>
            <w:shd w:val="clear" w:color="auto" w:fill="auto"/>
          </w:tcPr>
          <w:p w14:paraId="60B8E264" w14:textId="77777777" w:rsidR="0079116D" w:rsidRPr="002A02E7" w:rsidRDefault="0079116D" w:rsidP="000E6DFF">
            <w:pPr>
              <w:pStyle w:val="Default"/>
              <w:rPr>
                <w:rFonts w:ascii="Calibri" w:hAnsi="Calibri" w:cs="Calibri"/>
                <w:sz w:val="20"/>
                <w:szCs w:val="20"/>
              </w:rPr>
            </w:pPr>
          </w:p>
        </w:tc>
      </w:tr>
      <w:tr w:rsidR="0079116D" w:rsidRPr="002A02E7" w14:paraId="251C05C9" w14:textId="77777777" w:rsidTr="002A02E7">
        <w:tc>
          <w:tcPr>
            <w:tcW w:w="7230" w:type="dxa"/>
            <w:shd w:val="clear" w:color="auto" w:fill="auto"/>
          </w:tcPr>
          <w:p w14:paraId="28AEBCFA" w14:textId="77777777" w:rsidR="0079116D" w:rsidRPr="002A02E7" w:rsidRDefault="00371246" w:rsidP="000E6DFF">
            <w:pPr>
              <w:pStyle w:val="Default"/>
              <w:rPr>
                <w:rFonts w:ascii="Calibri" w:hAnsi="Calibri"/>
                <w:sz w:val="20"/>
                <w:szCs w:val="20"/>
              </w:rPr>
            </w:pPr>
            <w:r w:rsidRPr="002A02E7">
              <w:rPr>
                <w:rFonts w:ascii="Calibri" w:hAnsi="Calibri"/>
                <w:sz w:val="20"/>
                <w:szCs w:val="20"/>
              </w:rPr>
              <w:t xml:space="preserve">A range of activities are planned and delivered in both lessons and the community, that explore the choices available to young people in the 21st century and the consequences of these </w:t>
            </w:r>
          </w:p>
        </w:tc>
        <w:tc>
          <w:tcPr>
            <w:tcW w:w="1843" w:type="dxa"/>
            <w:shd w:val="clear" w:color="auto" w:fill="auto"/>
          </w:tcPr>
          <w:p w14:paraId="529497B7" w14:textId="77777777" w:rsidR="0079116D" w:rsidRPr="002A02E7" w:rsidRDefault="0079116D" w:rsidP="000E6DFF">
            <w:pPr>
              <w:pStyle w:val="Default"/>
              <w:rPr>
                <w:rFonts w:ascii="Calibri" w:hAnsi="Calibri" w:cs="Calibri"/>
                <w:sz w:val="20"/>
                <w:szCs w:val="20"/>
              </w:rPr>
            </w:pPr>
          </w:p>
        </w:tc>
        <w:tc>
          <w:tcPr>
            <w:tcW w:w="1985" w:type="dxa"/>
            <w:shd w:val="clear" w:color="auto" w:fill="auto"/>
          </w:tcPr>
          <w:p w14:paraId="298D199B" w14:textId="77777777" w:rsidR="0079116D" w:rsidRPr="002A02E7" w:rsidRDefault="0079116D" w:rsidP="000E6DFF">
            <w:pPr>
              <w:pStyle w:val="Default"/>
              <w:rPr>
                <w:rFonts w:ascii="Calibri" w:hAnsi="Calibri" w:cs="Calibri"/>
                <w:sz w:val="20"/>
                <w:szCs w:val="20"/>
              </w:rPr>
            </w:pPr>
          </w:p>
        </w:tc>
      </w:tr>
      <w:tr w:rsidR="0079116D" w:rsidRPr="002A02E7" w14:paraId="50131A8E" w14:textId="77777777" w:rsidTr="002A02E7">
        <w:tc>
          <w:tcPr>
            <w:tcW w:w="7230" w:type="dxa"/>
            <w:shd w:val="clear" w:color="auto" w:fill="auto"/>
          </w:tcPr>
          <w:p w14:paraId="3F16A585" w14:textId="77777777" w:rsidR="0079116D" w:rsidRPr="002A02E7" w:rsidRDefault="00371246" w:rsidP="000E6DFF">
            <w:pPr>
              <w:pStyle w:val="Default"/>
              <w:rPr>
                <w:rFonts w:ascii="Calibri" w:hAnsi="Calibri"/>
                <w:sz w:val="20"/>
                <w:szCs w:val="20"/>
              </w:rPr>
            </w:pPr>
            <w:r w:rsidRPr="002A02E7">
              <w:rPr>
                <w:rFonts w:ascii="Calibri" w:hAnsi="Calibri"/>
                <w:sz w:val="20"/>
                <w:szCs w:val="20"/>
              </w:rPr>
              <w:t xml:space="preserve">Resources, displays and literature provide balanced information, advice and alternative views for pupils and students </w:t>
            </w:r>
          </w:p>
        </w:tc>
        <w:tc>
          <w:tcPr>
            <w:tcW w:w="1843" w:type="dxa"/>
            <w:shd w:val="clear" w:color="auto" w:fill="auto"/>
          </w:tcPr>
          <w:p w14:paraId="62D8AD51" w14:textId="77777777" w:rsidR="0079116D" w:rsidRPr="002A02E7" w:rsidRDefault="0079116D" w:rsidP="000E6DFF">
            <w:pPr>
              <w:pStyle w:val="Default"/>
              <w:rPr>
                <w:rFonts w:ascii="Calibri" w:hAnsi="Calibri" w:cs="Calibri"/>
                <w:sz w:val="20"/>
                <w:szCs w:val="20"/>
              </w:rPr>
            </w:pPr>
          </w:p>
        </w:tc>
        <w:tc>
          <w:tcPr>
            <w:tcW w:w="1985" w:type="dxa"/>
            <w:shd w:val="clear" w:color="auto" w:fill="auto"/>
          </w:tcPr>
          <w:p w14:paraId="2D7DD9A3" w14:textId="77777777" w:rsidR="0079116D" w:rsidRPr="002A02E7" w:rsidRDefault="0079116D" w:rsidP="000E6DFF">
            <w:pPr>
              <w:pStyle w:val="Default"/>
              <w:rPr>
                <w:rFonts w:ascii="Calibri" w:hAnsi="Calibri" w:cs="Calibri"/>
                <w:sz w:val="20"/>
                <w:szCs w:val="20"/>
              </w:rPr>
            </w:pPr>
          </w:p>
        </w:tc>
      </w:tr>
      <w:tr w:rsidR="00371246" w:rsidRPr="002A02E7" w14:paraId="046704C0" w14:textId="77777777" w:rsidTr="002A02E7">
        <w:tc>
          <w:tcPr>
            <w:tcW w:w="7230" w:type="dxa"/>
            <w:shd w:val="clear" w:color="auto" w:fill="auto"/>
          </w:tcPr>
          <w:p w14:paraId="07EE9959" w14:textId="77777777" w:rsidR="00371246" w:rsidRPr="002A02E7" w:rsidRDefault="00371246" w:rsidP="000E6DFF">
            <w:pPr>
              <w:pStyle w:val="Default"/>
              <w:rPr>
                <w:rFonts w:ascii="Calibri" w:hAnsi="Calibri"/>
                <w:sz w:val="20"/>
                <w:szCs w:val="20"/>
              </w:rPr>
            </w:pPr>
            <w:r w:rsidRPr="002A02E7">
              <w:rPr>
                <w:rFonts w:ascii="Calibri" w:hAnsi="Calibri"/>
                <w:sz w:val="20"/>
                <w:szCs w:val="20"/>
              </w:rPr>
              <w:t xml:space="preserve">Pupils demonstrate in their work and relationships with others an ability to recognise diversity and the problems and possibilities inherent within this </w:t>
            </w:r>
          </w:p>
        </w:tc>
        <w:tc>
          <w:tcPr>
            <w:tcW w:w="1843" w:type="dxa"/>
            <w:shd w:val="clear" w:color="auto" w:fill="auto"/>
          </w:tcPr>
          <w:p w14:paraId="677DA40D" w14:textId="77777777" w:rsidR="00371246" w:rsidRPr="002A02E7" w:rsidRDefault="00371246" w:rsidP="000E6DFF">
            <w:pPr>
              <w:pStyle w:val="Default"/>
              <w:rPr>
                <w:rFonts w:ascii="Calibri" w:hAnsi="Calibri" w:cs="Calibri"/>
                <w:sz w:val="20"/>
                <w:szCs w:val="20"/>
              </w:rPr>
            </w:pPr>
          </w:p>
        </w:tc>
        <w:tc>
          <w:tcPr>
            <w:tcW w:w="1985" w:type="dxa"/>
            <w:shd w:val="clear" w:color="auto" w:fill="auto"/>
          </w:tcPr>
          <w:p w14:paraId="5A0B73D1" w14:textId="77777777" w:rsidR="00371246" w:rsidRPr="002A02E7" w:rsidRDefault="00371246" w:rsidP="000E6DFF">
            <w:pPr>
              <w:pStyle w:val="Default"/>
              <w:rPr>
                <w:rFonts w:ascii="Calibri" w:hAnsi="Calibri" w:cs="Calibri"/>
                <w:sz w:val="20"/>
                <w:szCs w:val="20"/>
              </w:rPr>
            </w:pPr>
          </w:p>
        </w:tc>
      </w:tr>
      <w:tr w:rsidR="00371246" w:rsidRPr="002A02E7" w14:paraId="755A2524" w14:textId="77777777" w:rsidTr="002A02E7">
        <w:tc>
          <w:tcPr>
            <w:tcW w:w="7230" w:type="dxa"/>
            <w:shd w:val="clear" w:color="auto" w:fill="auto"/>
          </w:tcPr>
          <w:p w14:paraId="7F2DFBD5" w14:textId="77777777" w:rsidR="00371246" w:rsidRPr="002A02E7" w:rsidRDefault="00371246" w:rsidP="000E6DFF">
            <w:pPr>
              <w:pStyle w:val="Default"/>
              <w:rPr>
                <w:rFonts w:ascii="Calibri" w:hAnsi="Calibri"/>
                <w:sz w:val="20"/>
                <w:szCs w:val="20"/>
              </w:rPr>
            </w:pPr>
            <w:r w:rsidRPr="002A02E7">
              <w:rPr>
                <w:rFonts w:ascii="Calibri" w:hAnsi="Calibri"/>
                <w:sz w:val="20"/>
                <w:szCs w:val="20"/>
              </w:rPr>
              <w:t xml:space="preserve">The school provides opportunities to explore fundamental British values, equality, difference, faiths and beliefs., through the curriculum, collective worship and interaction with the wider community </w:t>
            </w:r>
          </w:p>
        </w:tc>
        <w:tc>
          <w:tcPr>
            <w:tcW w:w="1843" w:type="dxa"/>
            <w:shd w:val="clear" w:color="auto" w:fill="auto"/>
          </w:tcPr>
          <w:p w14:paraId="22232287" w14:textId="77777777" w:rsidR="00371246" w:rsidRPr="002A02E7" w:rsidRDefault="00371246" w:rsidP="000E6DFF">
            <w:pPr>
              <w:pStyle w:val="Default"/>
              <w:rPr>
                <w:rFonts w:ascii="Calibri" w:hAnsi="Calibri" w:cs="Calibri"/>
                <w:sz w:val="20"/>
                <w:szCs w:val="20"/>
              </w:rPr>
            </w:pPr>
          </w:p>
        </w:tc>
        <w:tc>
          <w:tcPr>
            <w:tcW w:w="1985" w:type="dxa"/>
            <w:shd w:val="clear" w:color="auto" w:fill="auto"/>
          </w:tcPr>
          <w:p w14:paraId="38F04A2B" w14:textId="77777777" w:rsidR="00371246" w:rsidRPr="002A02E7" w:rsidRDefault="00371246" w:rsidP="000E6DFF">
            <w:pPr>
              <w:pStyle w:val="Default"/>
              <w:rPr>
                <w:rFonts w:ascii="Calibri" w:hAnsi="Calibri" w:cs="Calibri"/>
                <w:sz w:val="20"/>
                <w:szCs w:val="20"/>
              </w:rPr>
            </w:pPr>
          </w:p>
        </w:tc>
      </w:tr>
      <w:tr w:rsidR="00371246" w:rsidRPr="002A02E7" w14:paraId="3F86EE1E" w14:textId="77777777" w:rsidTr="002A02E7">
        <w:tc>
          <w:tcPr>
            <w:tcW w:w="7230" w:type="dxa"/>
            <w:shd w:val="clear" w:color="auto" w:fill="auto"/>
          </w:tcPr>
          <w:p w14:paraId="1E4FC7E6" w14:textId="77777777" w:rsidR="00371246" w:rsidRPr="002A02E7" w:rsidRDefault="00371246" w:rsidP="000E6DFF">
            <w:pPr>
              <w:pStyle w:val="Default"/>
              <w:rPr>
                <w:rFonts w:ascii="Calibri" w:hAnsi="Calibri"/>
                <w:sz w:val="20"/>
                <w:szCs w:val="20"/>
              </w:rPr>
            </w:pPr>
            <w:r w:rsidRPr="002A02E7">
              <w:rPr>
                <w:rFonts w:ascii="Calibri" w:hAnsi="Calibri"/>
                <w:sz w:val="20"/>
                <w:szCs w:val="20"/>
              </w:rPr>
              <w:t xml:space="preserve">Spiritual, Moral, Social and Cultural education is understood as a central strand in PREVENT (promoting equality, exploring difference and British values) by all staff and is addressed as suggested in the 2014 SMSC guidance </w:t>
            </w:r>
            <w:r w:rsidR="00024EA0" w:rsidRPr="002A02E7">
              <w:rPr>
                <w:rFonts w:ascii="Calibri" w:hAnsi="Calibri"/>
                <w:sz w:val="20"/>
                <w:szCs w:val="20"/>
              </w:rPr>
              <w:t>(see links and supporting guidance).</w:t>
            </w:r>
          </w:p>
        </w:tc>
        <w:tc>
          <w:tcPr>
            <w:tcW w:w="1843" w:type="dxa"/>
            <w:shd w:val="clear" w:color="auto" w:fill="auto"/>
          </w:tcPr>
          <w:p w14:paraId="75B472BB" w14:textId="77777777" w:rsidR="00371246" w:rsidRPr="002A02E7" w:rsidRDefault="00371246" w:rsidP="000E6DFF">
            <w:pPr>
              <w:pStyle w:val="Default"/>
              <w:rPr>
                <w:rFonts w:ascii="Calibri" w:hAnsi="Calibri" w:cs="Calibri"/>
                <w:sz w:val="20"/>
                <w:szCs w:val="20"/>
              </w:rPr>
            </w:pPr>
          </w:p>
        </w:tc>
        <w:tc>
          <w:tcPr>
            <w:tcW w:w="1985" w:type="dxa"/>
            <w:shd w:val="clear" w:color="auto" w:fill="auto"/>
          </w:tcPr>
          <w:p w14:paraId="26A26845" w14:textId="77777777" w:rsidR="00371246" w:rsidRPr="002A02E7" w:rsidRDefault="00371246" w:rsidP="000E6DFF">
            <w:pPr>
              <w:pStyle w:val="Default"/>
              <w:rPr>
                <w:rFonts w:ascii="Calibri" w:hAnsi="Calibri" w:cs="Calibri"/>
                <w:sz w:val="20"/>
                <w:szCs w:val="20"/>
              </w:rPr>
            </w:pPr>
          </w:p>
        </w:tc>
      </w:tr>
    </w:tbl>
    <w:p w14:paraId="3669C094" w14:textId="77777777" w:rsidR="005E3675" w:rsidRPr="002A02E7" w:rsidRDefault="005E3675" w:rsidP="00DF51E9">
      <w:pPr>
        <w:pStyle w:val="Default"/>
        <w:jc w:val="right"/>
        <w:rPr>
          <w:rFonts w:ascii="Calibri" w:hAnsi="Calibri" w:cs="Calibri"/>
          <w:sz w:val="20"/>
          <w:szCs w:val="20"/>
        </w:rPr>
      </w:pPr>
    </w:p>
    <w:p w14:paraId="120DB2C7" w14:textId="77777777" w:rsidR="00E04D6E" w:rsidRDefault="00E04D6E" w:rsidP="00024EA0">
      <w:pPr>
        <w:pStyle w:val="Default"/>
        <w:rPr>
          <w:rFonts w:ascii="Calibri" w:hAnsi="Calibri" w:cs="Calibri"/>
          <w:b/>
          <w:sz w:val="20"/>
          <w:szCs w:val="20"/>
        </w:rPr>
      </w:pPr>
    </w:p>
    <w:p w14:paraId="32903AEF" w14:textId="77777777" w:rsidR="00484D63" w:rsidRDefault="00484D63" w:rsidP="00024EA0">
      <w:pPr>
        <w:pStyle w:val="Default"/>
        <w:rPr>
          <w:rFonts w:ascii="Calibri" w:hAnsi="Calibri" w:cs="Calibri"/>
          <w:b/>
          <w:sz w:val="20"/>
          <w:szCs w:val="20"/>
        </w:rPr>
      </w:pPr>
    </w:p>
    <w:p w14:paraId="6231B6F8" w14:textId="77777777" w:rsidR="00484D63" w:rsidRDefault="00484D63" w:rsidP="00024EA0">
      <w:pPr>
        <w:pStyle w:val="Default"/>
        <w:rPr>
          <w:rFonts w:ascii="Calibri" w:hAnsi="Calibri" w:cs="Calibri"/>
          <w:b/>
          <w:sz w:val="20"/>
          <w:szCs w:val="20"/>
        </w:rPr>
      </w:pPr>
    </w:p>
    <w:p w14:paraId="28452143" w14:textId="77777777" w:rsidR="00484D63" w:rsidRDefault="00484D63" w:rsidP="00024EA0">
      <w:pPr>
        <w:pStyle w:val="Default"/>
        <w:rPr>
          <w:rFonts w:ascii="Calibri" w:hAnsi="Calibri" w:cs="Calibri"/>
          <w:b/>
          <w:sz w:val="20"/>
          <w:szCs w:val="20"/>
        </w:rPr>
      </w:pPr>
    </w:p>
    <w:p w14:paraId="7F19C0A8" w14:textId="77777777" w:rsidR="00484D63" w:rsidRDefault="00484D63" w:rsidP="00024EA0">
      <w:pPr>
        <w:pStyle w:val="Default"/>
        <w:rPr>
          <w:rFonts w:ascii="Calibri" w:hAnsi="Calibri" w:cs="Calibri"/>
          <w:b/>
          <w:sz w:val="20"/>
          <w:szCs w:val="20"/>
        </w:rPr>
      </w:pPr>
    </w:p>
    <w:p w14:paraId="1A00EB83" w14:textId="77777777" w:rsidR="00484D63" w:rsidRDefault="00484D63" w:rsidP="00024EA0">
      <w:pPr>
        <w:pStyle w:val="Default"/>
        <w:rPr>
          <w:rFonts w:ascii="Calibri" w:hAnsi="Calibri" w:cs="Calibri"/>
          <w:b/>
          <w:sz w:val="20"/>
          <w:szCs w:val="20"/>
        </w:rPr>
      </w:pPr>
    </w:p>
    <w:p w14:paraId="3057CB72" w14:textId="77777777" w:rsidR="00484D63" w:rsidRDefault="00484D63" w:rsidP="00024EA0">
      <w:pPr>
        <w:pStyle w:val="Default"/>
        <w:rPr>
          <w:rFonts w:ascii="Calibri" w:hAnsi="Calibri" w:cs="Calibri"/>
          <w:b/>
          <w:sz w:val="20"/>
          <w:szCs w:val="20"/>
        </w:rPr>
      </w:pPr>
    </w:p>
    <w:p w14:paraId="33249980" w14:textId="77777777" w:rsidR="00484D63" w:rsidRDefault="00484D63" w:rsidP="00024EA0">
      <w:pPr>
        <w:pStyle w:val="Default"/>
        <w:rPr>
          <w:rFonts w:ascii="Calibri" w:hAnsi="Calibri" w:cs="Calibri"/>
          <w:b/>
          <w:sz w:val="20"/>
          <w:szCs w:val="20"/>
        </w:rPr>
      </w:pPr>
    </w:p>
    <w:p w14:paraId="1E21891C" w14:textId="77777777" w:rsidR="00484D63" w:rsidRDefault="00484D63" w:rsidP="00024EA0">
      <w:pPr>
        <w:pStyle w:val="Default"/>
        <w:rPr>
          <w:rFonts w:ascii="Calibri" w:hAnsi="Calibri" w:cs="Calibri"/>
          <w:b/>
          <w:sz w:val="20"/>
          <w:szCs w:val="20"/>
        </w:rPr>
      </w:pPr>
    </w:p>
    <w:p w14:paraId="0795C733" w14:textId="77777777" w:rsidR="00484D63" w:rsidRDefault="00484D63" w:rsidP="00024EA0">
      <w:pPr>
        <w:pStyle w:val="Default"/>
        <w:rPr>
          <w:rFonts w:ascii="Calibri" w:hAnsi="Calibri" w:cs="Calibri"/>
          <w:b/>
          <w:sz w:val="20"/>
          <w:szCs w:val="20"/>
        </w:rPr>
      </w:pPr>
    </w:p>
    <w:p w14:paraId="1807A2B5" w14:textId="77777777" w:rsidR="00484D63" w:rsidRDefault="00484D63" w:rsidP="00024EA0">
      <w:pPr>
        <w:pStyle w:val="Default"/>
        <w:rPr>
          <w:rFonts w:ascii="Calibri" w:hAnsi="Calibri" w:cs="Calibri"/>
          <w:b/>
          <w:sz w:val="20"/>
          <w:szCs w:val="20"/>
        </w:rPr>
      </w:pPr>
    </w:p>
    <w:p w14:paraId="77F9AF8D" w14:textId="77777777" w:rsidR="00484D63" w:rsidRDefault="00484D63" w:rsidP="00024EA0">
      <w:pPr>
        <w:pStyle w:val="Default"/>
        <w:rPr>
          <w:rFonts w:ascii="Calibri" w:hAnsi="Calibri" w:cs="Calibri"/>
          <w:b/>
          <w:sz w:val="20"/>
          <w:szCs w:val="20"/>
        </w:rPr>
      </w:pPr>
    </w:p>
    <w:p w14:paraId="40D09E19" w14:textId="77777777" w:rsidR="00484D63" w:rsidRDefault="00484D63" w:rsidP="00024EA0">
      <w:pPr>
        <w:pStyle w:val="Default"/>
        <w:rPr>
          <w:rFonts w:ascii="Calibri" w:hAnsi="Calibri" w:cs="Calibri"/>
          <w:b/>
          <w:sz w:val="20"/>
          <w:szCs w:val="20"/>
        </w:rPr>
      </w:pPr>
    </w:p>
    <w:p w14:paraId="1E4DF1E3" w14:textId="77777777" w:rsidR="00484D63" w:rsidRDefault="00484D63" w:rsidP="00024EA0">
      <w:pPr>
        <w:pStyle w:val="Default"/>
        <w:rPr>
          <w:rFonts w:ascii="Calibri" w:hAnsi="Calibri" w:cs="Calibri"/>
          <w:b/>
          <w:sz w:val="20"/>
          <w:szCs w:val="20"/>
        </w:rPr>
      </w:pPr>
    </w:p>
    <w:p w14:paraId="2F454BE9" w14:textId="77777777" w:rsidR="00484D63" w:rsidRDefault="00484D63" w:rsidP="00024EA0">
      <w:pPr>
        <w:pStyle w:val="Default"/>
        <w:rPr>
          <w:rFonts w:ascii="Calibri" w:hAnsi="Calibri" w:cs="Calibri"/>
          <w:b/>
          <w:sz w:val="20"/>
          <w:szCs w:val="20"/>
        </w:rPr>
      </w:pPr>
    </w:p>
    <w:p w14:paraId="107DF733" w14:textId="77777777" w:rsidR="00484D63" w:rsidRDefault="00484D63" w:rsidP="00024EA0">
      <w:pPr>
        <w:pStyle w:val="Default"/>
        <w:rPr>
          <w:rFonts w:ascii="Calibri" w:hAnsi="Calibri" w:cs="Calibri"/>
          <w:b/>
          <w:sz w:val="20"/>
          <w:szCs w:val="20"/>
        </w:rPr>
      </w:pPr>
    </w:p>
    <w:p w14:paraId="4B8112EE" w14:textId="77777777" w:rsidR="00484D63" w:rsidRDefault="00484D63" w:rsidP="00024EA0">
      <w:pPr>
        <w:pStyle w:val="Default"/>
        <w:rPr>
          <w:rFonts w:ascii="Calibri" w:hAnsi="Calibri" w:cs="Calibri"/>
          <w:b/>
          <w:sz w:val="20"/>
          <w:szCs w:val="20"/>
        </w:rPr>
      </w:pPr>
    </w:p>
    <w:p w14:paraId="31BFFF2A" w14:textId="77777777" w:rsidR="00484D63" w:rsidRDefault="00484D63" w:rsidP="00024EA0">
      <w:pPr>
        <w:pStyle w:val="Default"/>
        <w:rPr>
          <w:rFonts w:ascii="Calibri" w:hAnsi="Calibri" w:cs="Calibri"/>
          <w:b/>
          <w:sz w:val="20"/>
          <w:szCs w:val="20"/>
        </w:rPr>
      </w:pPr>
    </w:p>
    <w:p w14:paraId="2DACCBC5" w14:textId="77777777" w:rsidR="00484D63" w:rsidRDefault="00484D63" w:rsidP="00024EA0">
      <w:pPr>
        <w:pStyle w:val="Default"/>
        <w:rPr>
          <w:rFonts w:ascii="Calibri" w:hAnsi="Calibri" w:cs="Calibri"/>
          <w:b/>
          <w:sz w:val="20"/>
          <w:szCs w:val="20"/>
        </w:rPr>
      </w:pPr>
    </w:p>
    <w:p w14:paraId="5912126A" w14:textId="77777777" w:rsidR="00484D63" w:rsidRDefault="00484D63" w:rsidP="00024EA0">
      <w:pPr>
        <w:pStyle w:val="Default"/>
        <w:rPr>
          <w:rFonts w:ascii="Calibri" w:hAnsi="Calibri" w:cs="Calibri"/>
          <w:b/>
          <w:sz w:val="20"/>
          <w:szCs w:val="20"/>
        </w:rPr>
      </w:pPr>
    </w:p>
    <w:p w14:paraId="25596226" w14:textId="77777777" w:rsidR="00484D63" w:rsidRDefault="00484D63" w:rsidP="00024EA0">
      <w:pPr>
        <w:pStyle w:val="Default"/>
        <w:rPr>
          <w:rFonts w:ascii="Calibri" w:hAnsi="Calibri" w:cs="Calibri"/>
          <w:b/>
          <w:sz w:val="20"/>
          <w:szCs w:val="20"/>
        </w:rPr>
      </w:pPr>
    </w:p>
    <w:p w14:paraId="71170605" w14:textId="77777777" w:rsidR="00484D63" w:rsidRDefault="00484D63" w:rsidP="00024EA0">
      <w:pPr>
        <w:pStyle w:val="Default"/>
        <w:rPr>
          <w:rFonts w:ascii="Calibri" w:hAnsi="Calibri" w:cs="Calibri"/>
          <w:b/>
          <w:sz w:val="20"/>
          <w:szCs w:val="20"/>
        </w:rPr>
      </w:pPr>
    </w:p>
    <w:p w14:paraId="1B4EF331" w14:textId="77777777" w:rsidR="00484D63" w:rsidRDefault="00484D63" w:rsidP="00024EA0">
      <w:pPr>
        <w:pStyle w:val="Default"/>
        <w:rPr>
          <w:rFonts w:ascii="Calibri" w:hAnsi="Calibri" w:cs="Calibri"/>
          <w:b/>
          <w:sz w:val="20"/>
          <w:szCs w:val="20"/>
        </w:rPr>
      </w:pPr>
    </w:p>
    <w:p w14:paraId="3ED45E91" w14:textId="77777777" w:rsidR="00484D63" w:rsidRDefault="00484D63" w:rsidP="00024EA0">
      <w:pPr>
        <w:pStyle w:val="Default"/>
        <w:rPr>
          <w:rFonts w:ascii="Calibri" w:hAnsi="Calibri" w:cs="Calibri"/>
          <w:b/>
          <w:sz w:val="20"/>
          <w:szCs w:val="20"/>
        </w:rPr>
      </w:pPr>
    </w:p>
    <w:p w14:paraId="743CAA41" w14:textId="77777777" w:rsidR="00484D63" w:rsidRDefault="00484D63" w:rsidP="00024EA0">
      <w:pPr>
        <w:pStyle w:val="Default"/>
        <w:rPr>
          <w:rFonts w:ascii="Calibri" w:hAnsi="Calibri" w:cs="Calibri"/>
          <w:b/>
          <w:sz w:val="20"/>
          <w:szCs w:val="20"/>
        </w:rPr>
      </w:pPr>
    </w:p>
    <w:p w14:paraId="565C67B0" w14:textId="77777777" w:rsidR="00484D63" w:rsidRDefault="00484D63" w:rsidP="00024EA0">
      <w:pPr>
        <w:pStyle w:val="Default"/>
        <w:rPr>
          <w:rFonts w:ascii="Calibri" w:hAnsi="Calibri" w:cs="Calibri"/>
          <w:b/>
          <w:sz w:val="20"/>
          <w:szCs w:val="20"/>
        </w:rPr>
      </w:pPr>
    </w:p>
    <w:p w14:paraId="3202B051" w14:textId="77777777" w:rsidR="00484D63" w:rsidRDefault="00484D63" w:rsidP="00024EA0">
      <w:pPr>
        <w:pStyle w:val="Default"/>
        <w:rPr>
          <w:rFonts w:ascii="Calibri" w:hAnsi="Calibri" w:cs="Calibri"/>
          <w:b/>
          <w:sz w:val="20"/>
          <w:szCs w:val="20"/>
        </w:rPr>
      </w:pPr>
    </w:p>
    <w:p w14:paraId="2C32E40D" w14:textId="77777777" w:rsidR="00484D63" w:rsidRDefault="00484D63" w:rsidP="00024EA0">
      <w:pPr>
        <w:pStyle w:val="Default"/>
        <w:rPr>
          <w:rFonts w:ascii="Calibri" w:hAnsi="Calibri" w:cs="Calibri"/>
          <w:b/>
          <w:sz w:val="20"/>
          <w:szCs w:val="20"/>
        </w:rPr>
      </w:pPr>
    </w:p>
    <w:p w14:paraId="37638B48" w14:textId="77777777" w:rsidR="00484D63" w:rsidRDefault="00484D63" w:rsidP="00024EA0">
      <w:pPr>
        <w:pStyle w:val="Default"/>
        <w:rPr>
          <w:rFonts w:ascii="Calibri" w:hAnsi="Calibri" w:cs="Calibri"/>
          <w:b/>
          <w:sz w:val="20"/>
          <w:szCs w:val="20"/>
        </w:rPr>
      </w:pPr>
    </w:p>
    <w:p w14:paraId="00E32AB8" w14:textId="77777777" w:rsidR="00484D63" w:rsidRDefault="00484D63" w:rsidP="00024EA0">
      <w:pPr>
        <w:pStyle w:val="Default"/>
        <w:rPr>
          <w:rFonts w:ascii="Calibri" w:hAnsi="Calibri" w:cs="Calibri"/>
          <w:b/>
          <w:sz w:val="20"/>
          <w:szCs w:val="20"/>
        </w:rPr>
      </w:pPr>
    </w:p>
    <w:p w14:paraId="25EA74FD" w14:textId="77777777" w:rsidR="00484D63" w:rsidRDefault="00484D63" w:rsidP="00024EA0">
      <w:pPr>
        <w:pStyle w:val="Default"/>
        <w:rPr>
          <w:rFonts w:ascii="Calibri" w:hAnsi="Calibri" w:cs="Calibri"/>
          <w:b/>
          <w:sz w:val="20"/>
          <w:szCs w:val="20"/>
        </w:rPr>
      </w:pPr>
    </w:p>
    <w:p w14:paraId="2E96E4D4" w14:textId="77777777" w:rsidR="00484D63" w:rsidRPr="002A02E7" w:rsidRDefault="00484D63" w:rsidP="00024EA0">
      <w:pPr>
        <w:pStyle w:val="Default"/>
        <w:rPr>
          <w:rFonts w:ascii="Calibri" w:hAnsi="Calibri" w:cs="Calibri"/>
          <w:b/>
          <w:sz w:val="20"/>
          <w:szCs w:val="20"/>
        </w:rPr>
      </w:pPr>
    </w:p>
    <w:p w14:paraId="6DD572F7" w14:textId="77777777" w:rsidR="00814698" w:rsidRPr="002A02E7" w:rsidRDefault="00814698" w:rsidP="00EB1CE9">
      <w:pPr>
        <w:pStyle w:val="Default"/>
        <w:jc w:val="both"/>
        <w:rPr>
          <w:rFonts w:ascii="Calibri" w:hAnsi="Calibri" w:cs="Calibri"/>
          <w:b/>
          <w:sz w:val="22"/>
          <w:szCs w:val="22"/>
        </w:rPr>
      </w:pPr>
    </w:p>
    <w:p w14:paraId="30A85D0A" w14:textId="77777777" w:rsidR="00EB1CE9" w:rsidRPr="00C8465C" w:rsidRDefault="00E90F7C" w:rsidP="00EB1CE9">
      <w:pPr>
        <w:pStyle w:val="Default"/>
        <w:jc w:val="both"/>
        <w:rPr>
          <w:rFonts w:ascii="Arial" w:hAnsi="Arial" w:cs="Arial"/>
          <w:b/>
          <w:color w:val="9BBB59" w:themeColor="accent3"/>
          <w:sz w:val="22"/>
          <w:szCs w:val="22"/>
        </w:rPr>
      </w:pPr>
      <w:r w:rsidRPr="00C8465C">
        <w:rPr>
          <w:rFonts w:ascii="Arial" w:hAnsi="Arial" w:cs="Arial"/>
          <w:b/>
          <w:color w:val="9BBB59" w:themeColor="accent3"/>
          <w:sz w:val="22"/>
          <w:szCs w:val="22"/>
        </w:rPr>
        <w:t>Appendix 2</w:t>
      </w:r>
      <w:r w:rsidR="00E04D6E" w:rsidRPr="00C8465C">
        <w:rPr>
          <w:rFonts w:ascii="Arial" w:hAnsi="Arial" w:cs="Arial"/>
          <w:b/>
          <w:color w:val="9BBB59" w:themeColor="accent3"/>
          <w:sz w:val="22"/>
          <w:szCs w:val="22"/>
        </w:rPr>
        <w:t xml:space="preserve"> - </w:t>
      </w:r>
      <w:r w:rsidR="00EB1CE9" w:rsidRPr="00C8465C">
        <w:rPr>
          <w:rFonts w:ascii="Arial" w:hAnsi="Arial" w:cs="Arial"/>
          <w:b/>
          <w:color w:val="9BBB59" w:themeColor="accent3"/>
          <w:sz w:val="22"/>
          <w:szCs w:val="22"/>
        </w:rPr>
        <w:t xml:space="preserve">Supporting children who are travelling/have travelled abroad to specific locations </w:t>
      </w:r>
    </w:p>
    <w:p w14:paraId="460608B2" w14:textId="77777777" w:rsidR="00CD1A4C" w:rsidRPr="002A02E7" w:rsidRDefault="00CD1A4C" w:rsidP="00024EA0">
      <w:pPr>
        <w:pStyle w:val="Default"/>
        <w:rPr>
          <w:rFonts w:ascii="Calibri" w:hAnsi="Calibri" w:cs="Calibri"/>
          <w:b/>
          <w:sz w:val="20"/>
          <w:szCs w:val="20"/>
        </w:rPr>
      </w:pPr>
    </w:p>
    <w:p w14:paraId="70887A1D" w14:textId="77777777" w:rsidR="00D73BB2" w:rsidRPr="002A02E7" w:rsidRDefault="00D73BB2" w:rsidP="00DF51E9">
      <w:pPr>
        <w:pStyle w:val="Default"/>
        <w:jc w:val="right"/>
        <w:rPr>
          <w:rFonts w:ascii="Calibri" w:hAnsi="Calibri" w:cs="Calibri"/>
          <w:sz w:val="20"/>
          <w:szCs w:val="20"/>
        </w:rPr>
      </w:pPr>
    </w:p>
    <w:p w14:paraId="3EC1A87D" w14:textId="77777777" w:rsidR="00D73BB2" w:rsidRPr="00C8465C" w:rsidRDefault="00D73BB2" w:rsidP="00D73BB2">
      <w:pPr>
        <w:pStyle w:val="Default"/>
        <w:rPr>
          <w:rFonts w:ascii="Calibri" w:hAnsi="Calibri" w:cs="Calibri"/>
          <w:sz w:val="22"/>
          <w:szCs w:val="22"/>
        </w:rPr>
      </w:pPr>
      <w:r w:rsidRPr="00C8465C">
        <w:rPr>
          <w:rFonts w:ascii="Calibri" w:hAnsi="Calibri" w:cs="Calibri"/>
          <w:sz w:val="22"/>
          <w:szCs w:val="22"/>
        </w:rPr>
        <w:t>Dear Parent</w:t>
      </w:r>
    </w:p>
    <w:p w14:paraId="2669AA4A" w14:textId="77777777" w:rsidR="00D73BB2" w:rsidRPr="00C8465C" w:rsidRDefault="00D73BB2" w:rsidP="00D73BB2">
      <w:pPr>
        <w:pStyle w:val="Default"/>
        <w:rPr>
          <w:rFonts w:ascii="Calibri" w:hAnsi="Calibri" w:cs="Calibri"/>
          <w:sz w:val="22"/>
          <w:szCs w:val="22"/>
        </w:rPr>
      </w:pPr>
    </w:p>
    <w:p w14:paraId="3EB69B6B" w14:textId="77777777" w:rsidR="00D73BB2" w:rsidRPr="00C8465C" w:rsidRDefault="00D73BB2" w:rsidP="00D73BB2">
      <w:pPr>
        <w:pStyle w:val="Default"/>
        <w:rPr>
          <w:rFonts w:ascii="Calibri" w:hAnsi="Calibri" w:cs="Calibri"/>
          <w:b/>
          <w:bCs/>
          <w:sz w:val="22"/>
          <w:szCs w:val="22"/>
          <w:u w:val="single"/>
        </w:rPr>
      </w:pPr>
      <w:r w:rsidRPr="00C8465C">
        <w:rPr>
          <w:rFonts w:ascii="Calibri" w:hAnsi="Calibri" w:cs="Calibri"/>
          <w:b/>
          <w:bCs/>
          <w:sz w:val="22"/>
          <w:szCs w:val="22"/>
          <w:u w:val="single"/>
        </w:rPr>
        <w:t xml:space="preserve">Travel Abroad </w:t>
      </w:r>
    </w:p>
    <w:p w14:paraId="7E753D19" w14:textId="77777777" w:rsidR="00D73BB2" w:rsidRPr="00C8465C" w:rsidRDefault="00D73BB2" w:rsidP="00D73BB2">
      <w:pPr>
        <w:pStyle w:val="Default"/>
        <w:rPr>
          <w:rFonts w:ascii="Calibri" w:hAnsi="Calibri" w:cs="Calibri"/>
          <w:sz w:val="22"/>
          <w:szCs w:val="22"/>
        </w:rPr>
      </w:pPr>
    </w:p>
    <w:p w14:paraId="72B5D121" w14:textId="77777777" w:rsidR="00D73BB2" w:rsidRPr="00C8465C" w:rsidRDefault="00FC4873" w:rsidP="00D73BB2">
      <w:pPr>
        <w:pStyle w:val="Default"/>
        <w:rPr>
          <w:rFonts w:ascii="Calibri" w:hAnsi="Calibri" w:cs="Calibri"/>
          <w:sz w:val="22"/>
          <w:szCs w:val="22"/>
        </w:rPr>
      </w:pPr>
      <w:r w:rsidRPr="00C8465C">
        <w:rPr>
          <w:rFonts w:ascii="Calibri" w:hAnsi="Calibri" w:cs="Calibri"/>
          <w:color w:val="FF0000"/>
          <w:sz w:val="22"/>
          <w:szCs w:val="22"/>
        </w:rPr>
        <w:t>Name of Pupil</w:t>
      </w:r>
      <w:r w:rsidR="00D73BB2" w:rsidRPr="00C8465C">
        <w:rPr>
          <w:rFonts w:ascii="Calibri" w:hAnsi="Calibri" w:cs="Calibri"/>
          <w:sz w:val="22"/>
          <w:szCs w:val="22"/>
        </w:rPr>
        <w:t xml:space="preserve"> has advised us that he/she will be travelling to </w:t>
      </w:r>
      <w:del w:id="0" w:author="BoughtonCarol" w:date="2015-07-23T09:22:00Z">
        <w:r w:rsidR="00D73BB2" w:rsidRPr="00C8465C" w:rsidDel="00AD2499">
          <w:rPr>
            <w:rFonts w:ascii="Calibri" w:hAnsi="Calibri" w:cs="Calibri"/>
            <w:sz w:val="22"/>
            <w:szCs w:val="22"/>
          </w:rPr>
          <w:delText>(</w:delText>
        </w:r>
      </w:del>
      <w:r w:rsidRPr="00C8465C">
        <w:rPr>
          <w:rFonts w:ascii="Calibri" w:hAnsi="Calibri" w:cs="Calibri"/>
          <w:color w:val="FF0000"/>
          <w:sz w:val="22"/>
          <w:szCs w:val="22"/>
        </w:rPr>
        <w:t>destination</w:t>
      </w:r>
      <w:del w:id="1" w:author="BoughtonCarol" w:date="2015-07-23T09:22:00Z">
        <w:r w:rsidR="00D73BB2" w:rsidRPr="00C8465C" w:rsidDel="00AD2499">
          <w:rPr>
            <w:rFonts w:ascii="Calibri" w:hAnsi="Calibri" w:cs="Calibri"/>
            <w:sz w:val="22"/>
            <w:szCs w:val="22"/>
          </w:rPr>
          <w:delText>)</w:delText>
        </w:r>
      </w:del>
      <w:r w:rsidR="00D73BB2" w:rsidRPr="00C8465C">
        <w:rPr>
          <w:rFonts w:ascii="Calibri" w:hAnsi="Calibri" w:cs="Calibri"/>
          <w:sz w:val="22"/>
          <w:szCs w:val="22"/>
        </w:rPr>
        <w:t xml:space="preserve"> on </w:t>
      </w:r>
      <w:del w:id="2" w:author="BoughtonCarol" w:date="2015-07-23T09:22:00Z">
        <w:r w:rsidR="00D73BB2" w:rsidRPr="00C8465C" w:rsidDel="00AD2499">
          <w:rPr>
            <w:rFonts w:ascii="Calibri" w:hAnsi="Calibri" w:cs="Calibri"/>
            <w:sz w:val="22"/>
            <w:szCs w:val="22"/>
          </w:rPr>
          <w:delText>(</w:delText>
        </w:r>
      </w:del>
      <w:r w:rsidRPr="00C8465C">
        <w:rPr>
          <w:rFonts w:ascii="Calibri" w:hAnsi="Calibri" w:cs="Calibri"/>
          <w:color w:val="FF0000"/>
          <w:sz w:val="22"/>
          <w:szCs w:val="22"/>
        </w:rPr>
        <w:t>Date</w:t>
      </w:r>
      <w:del w:id="3" w:author="BoughtonCarol" w:date="2015-07-23T09:22:00Z">
        <w:r w:rsidR="00D73BB2" w:rsidRPr="00C8465C" w:rsidDel="00AD2499">
          <w:rPr>
            <w:rFonts w:ascii="Calibri" w:hAnsi="Calibri" w:cs="Calibri"/>
            <w:sz w:val="22"/>
            <w:szCs w:val="22"/>
          </w:rPr>
          <w:delText>)</w:delText>
        </w:r>
      </w:del>
      <w:r w:rsidR="00D73BB2" w:rsidRPr="00C8465C">
        <w:rPr>
          <w:rFonts w:ascii="Calibri" w:hAnsi="Calibri" w:cs="Calibri"/>
          <w:sz w:val="22"/>
          <w:szCs w:val="22"/>
        </w:rPr>
        <w:t xml:space="preserve"> to </w:t>
      </w:r>
      <w:del w:id="4" w:author="BoughtonCarol" w:date="2015-07-23T09:22:00Z">
        <w:r w:rsidR="00D73BB2" w:rsidRPr="00C8465C" w:rsidDel="00AD2499">
          <w:rPr>
            <w:rFonts w:ascii="Calibri" w:hAnsi="Calibri" w:cs="Calibri"/>
            <w:sz w:val="22"/>
            <w:szCs w:val="22"/>
          </w:rPr>
          <w:delText>(</w:delText>
        </w:r>
      </w:del>
      <w:r w:rsidRPr="00C8465C">
        <w:rPr>
          <w:rFonts w:ascii="Calibri" w:hAnsi="Calibri" w:cs="Calibri"/>
          <w:color w:val="FF0000"/>
          <w:sz w:val="22"/>
          <w:szCs w:val="22"/>
        </w:rPr>
        <w:t>Date</w:t>
      </w:r>
      <w:del w:id="5" w:author="BoughtonCarol" w:date="2015-07-23T09:22:00Z">
        <w:r w:rsidR="00D73BB2" w:rsidRPr="00C8465C" w:rsidDel="00AD2499">
          <w:rPr>
            <w:rFonts w:ascii="Calibri" w:hAnsi="Calibri" w:cs="Calibri"/>
            <w:sz w:val="22"/>
            <w:szCs w:val="22"/>
          </w:rPr>
          <w:delText>)</w:delText>
        </w:r>
      </w:del>
      <w:r w:rsidR="00D73BB2" w:rsidRPr="00C8465C">
        <w:rPr>
          <w:rFonts w:ascii="Calibri" w:hAnsi="Calibri" w:cs="Calibri"/>
          <w:sz w:val="22"/>
          <w:szCs w:val="22"/>
        </w:rPr>
        <w:t xml:space="preserve">. </w:t>
      </w:r>
    </w:p>
    <w:p w14:paraId="4424D24E" w14:textId="77777777" w:rsidR="00D73BB2" w:rsidRPr="00C8465C" w:rsidRDefault="00D73BB2" w:rsidP="00D73BB2">
      <w:pPr>
        <w:pStyle w:val="Default"/>
        <w:rPr>
          <w:rFonts w:ascii="Calibri" w:hAnsi="Calibri" w:cs="Calibri"/>
          <w:sz w:val="22"/>
          <w:szCs w:val="22"/>
        </w:rPr>
      </w:pPr>
    </w:p>
    <w:p w14:paraId="53A4C2CA" w14:textId="77777777" w:rsidR="00D73BB2" w:rsidRPr="00C8465C" w:rsidRDefault="00D73BB2" w:rsidP="00D73BB2">
      <w:pPr>
        <w:pStyle w:val="Default"/>
        <w:rPr>
          <w:rFonts w:ascii="Calibri" w:hAnsi="Calibri" w:cs="Calibri"/>
          <w:sz w:val="22"/>
          <w:szCs w:val="22"/>
        </w:rPr>
      </w:pPr>
      <w:r w:rsidRPr="00C8465C">
        <w:rPr>
          <w:rFonts w:ascii="Calibri" w:hAnsi="Calibri" w:cs="Calibri"/>
          <w:sz w:val="22"/>
          <w:szCs w:val="22"/>
        </w:rPr>
        <w:t>Travel abroad can be a fantastic learning experience and we encourage pupils to broaden their life experiences to give them a deeper understanding of how other people live a</w:t>
      </w:r>
      <w:r w:rsidR="00C658B5" w:rsidRPr="00C8465C">
        <w:rPr>
          <w:rFonts w:ascii="Calibri" w:hAnsi="Calibri" w:cs="Calibri"/>
          <w:sz w:val="22"/>
          <w:szCs w:val="22"/>
        </w:rPr>
        <w:t>round the world. Any trip during</w:t>
      </w:r>
      <w:r w:rsidRPr="00C8465C">
        <w:rPr>
          <w:rFonts w:ascii="Calibri" w:hAnsi="Calibri" w:cs="Calibri"/>
          <w:sz w:val="22"/>
          <w:szCs w:val="22"/>
        </w:rPr>
        <w:t xml:space="preserve"> term time is discouraged so that it does not negatively impact children’s education, but we do consider any requests on a case by case basis.</w:t>
      </w:r>
    </w:p>
    <w:p w14:paraId="72D1B205" w14:textId="77777777" w:rsidR="00D73BB2" w:rsidRPr="00C8465C" w:rsidRDefault="00D73BB2" w:rsidP="00D73BB2">
      <w:pPr>
        <w:pStyle w:val="Default"/>
        <w:rPr>
          <w:rFonts w:ascii="Calibri" w:hAnsi="Calibri" w:cs="Calibri"/>
          <w:sz w:val="22"/>
          <w:szCs w:val="22"/>
        </w:rPr>
      </w:pPr>
    </w:p>
    <w:p w14:paraId="71A76692" w14:textId="77777777" w:rsidR="00D73BB2" w:rsidRPr="00C8465C" w:rsidRDefault="00D73BB2" w:rsidP="00D73BB2">
      <w:pPr>
        <w:pStyle w:val="Default"/>
        <w:rPr>
          <w:rFonts w:ascii="Calibri" w:hAnsi="Calibri" w:cs="Calibri"/>
          <w:sz w:val="22"/>
          <w:szCs w:val="22"/>
        </w:rPr>
      </w:pPr>
      <w:r w:rsidRPr="00C8465C">
        <w:rPr>
          <w:rFonts w:ascii="Calibri" w:hAnsi="Calibri" w:cs="Calibri"/>
          <w:sz w:val="22"/>
          <w:szCs w:val="22"/>
        </w:rPr>
        <w:t xml:space="preserve">We are aware that in some countries travel for British Nationals can mean increased risk of terrorist attack. Please see the link below of the latest advice and risks associated to a number of destinations. </w:t>
      </w:r>
      <w:hyperlink r:id="rId19" w:history="1">
        <w:r w:rsidRPr="00C8465C">
          <w:rPr>
            <w:rStyle w:val="Hyperlink"/>
            <w:rFonts w:ascii="Calibri" w:hAnsi="Calibri" w:cs="Calibri"/>
            <w:sz w:val="22"/>
            <w:szCs w:val="22"/>
          </w:rPr>
          <w:t>https://www.gov.uk/foreign-travel-advice</w:t>
        </w:r>
      </w:hyperlink>
    </w:p>
    <w:p w14:paraId="3E16D983" w14:textId="77777777" w:rsidR="00D73BB2" w:rsidRPr="00C8465C" w:rsidRDefault="00D73BB2" w:rsidP="00D73BB2">
      <w:pPr>
        <w:pStyle w:val="Default"/>
        <w:rPr>
          <w:rFonts w:ascii="Calibri" w:hAnsi="Calibri" w:cs="Calibri"/>
          <w:sz w:val="22"/>
          <w:szCs w:val="22"/>
        </w:rPr>
      </w:pPr>
    </w:p>
    <w:p w14:paraId="0DA354C7" w14:textId="77777777" w:rsidR="00D73BB2" w:rsidRPr="00C8465C" w:rsidRDefault="00D73BB2" w:rsidP="00D73BB2">
      <w:pPr>
        <w:pStyle w:val="Default"/>
        <w:rPr>
          <w:rFonts w:ascii="Calibri" w:hAnsi="Calibri" w:cs="Calibri"/>
          <w:sz w:val="22"/>
          <w:szCs w:val="22"/>
        </w:rPr>
      </w:pPr>
      <w:r w:rsidRPr="00C8465C">
        <w:rPr>
          <w:rFonts w:ascii="Calibri" w:hAnsi="Calibri" w:cs="Calibri"/>
          <w:sz w:val="22"/>
          <w:szCs w:val="22"/>
        </w:rPr>
        <w:t xml:space="preserve">There have been numerous incidents of young UK nationals travelling abroad which breached current UK legislation, and also legislation of the country of destination if arriving illegally though unsupervised border crossings. </w:t>
      </w:r>
    </w:p>
    <w:p w14:paraId="4DF81622" w14:textId="77777777" w:rsidR="00D73BB2" w:rsidRPr="00C8465C" w:rsidRDefault="00D73BB2" w:rsidP="00D73BB2">
      <w:pPr>
        <w:pStyle w:val="Default"/>
        <w:rPr>
          <w:rFonts w:ascii="Calibri" w:hAnsi="Calibri" w:cs="Calibri"/>
          <w:sz w:val="22"/>
          <w:szCs w:val="22"/>
        </w:rPr>
      </w:pPr>
    </w:p>
    <w:p w14:paraId="4175E6E6" w14:textId="77777777" w:rsidR="00D73BB2" w:rsidRPr="00C8465C" w:rsidRDefault="00D73BB2" w:rsidP="00D73BB2">
      <w:pPr>
        <w:pStyle w:val="Default"/>
        <w:rPr>
          <w:rFonts w:ascii="Calibri" w:hAnsi="Calibri" w:cs="Calibri"/>
          <w:sz w:val="22"/>
          <w:szCs w:val="22"/>
        </w:rPr>
      </w:pPr>
      <w:r w:rsidRPr="00C8465C">
        <w:rPr>
          <w:rFonts w:ascii="Calibri" w:hAnsi="Calibri" w:cs="Calibri"/>
          <w:sz w:val="22"/>
          <w:szCs w:val="22"/>
        </w:rPr>
        <w:t xml:space="preserve">In a handful of cases parents were unaware of their child’s plans to travel so this is one of the reasons that we have contacted you to confirm you are fully aware and are happy with the proposed travel arrangements.   </w:t>
      </w:r>
    </w:p>
    <w:p w14:paraId="6327E982" w14:textId="77777777" w:rsidR="00D73BB2" w:rsidRPr="00C8465C" w:rsidRDefault="00D73BB2" w:rsidP="00D73BB2">
      <w:pPr>
        <w:pStyle w:val="Default"/>
        <w:rPr>
          <w:rFonts w:ascii="Calibri" w:hAnsi="Calibri" w:cs="Calibri"/>
          <w:sz w:val="22"/>
          <w:szCs w:val="22"/>
        </w:rPr>
      </w:pPr>
    </w:p>
    <w:p w14:paraId="0D3605E8" w14:textId="77777777" w:rsidR="00D73BB2" w:rsidRPr="00C8465C" w:rsidRDefault="00D73BB2" w:rsidP="00D73BB2">
      <w:pPr>
        <w:pStyle w:val="Default"/>
        <w:rPr>
          <w:rFonts w:ascii="Calibri" w:hAnsi="Calibri" w:cs="Calibri"/>
          <w:sz w:val="22"/>
          <w:szCs w:val="22"/>
        </w:rPr>
      </w:pPr>
      <w:r w:rsidRPr="00C8465C">
        <w:rPr>
          <w:rFonts w:ascii="Calibri" w:hAnsi="Calibri" w:cs="Calibri"/>
          <w:sz w:val="22"/>
          <w:szCs w:val="22"/>
        </w:rPr>
        <w:t xml:space="preserve">Your child’s safety is paramount to the school and travel abroad is covered within safeguarding protocols and current legal duties placed upon educational institutions. </w:t>
      </w:r>
    </w:p>
    <w:p w14:paraId="6C8D5B69" w14:textId="77777777" w:rsidR="00D73BB2" w:rsidRPr="00C8465C" w:rsidRDefault="00D73BB2" w:rsidP="00D73BB2">
      <w:pPr>
        <w:pStyle w:val="Default"/>
        <w:rPr>
          <w:rFonts w:ascii="Calibri" w:hAnsi="Calibri" w:cs="Calibri"/>
          <w:sz w:val="22"/>
          <w:szCs w:val="22"/>
        </w:rPr>
      </w:pPr>
      <w:r w:rsidRPr="00C8465C">
        <w:rPr>
          <w:rFonts w:ascii="Calibri" w:hAnsi="Calibri" w:cs="Calibri"/>
          <w:sz w:val="22"/>
          <w:szCs w:val="22"/>
        </w:rPr>
        <w:t xml:space="preserve">Please do not hesitate to contact (insert name) on any issues relating to the content of this letter </w:t>
      </w:r>
    </w:p>
    <w:p w14:paraId="05F8CBF3" w14:textId="77777777" w:rsidR="00D73BB2" w:rsidRPr="00C8465C" w:rsidRDefault="00D73BB2" w:rsidP="00D73BB2">
      <w:pPr>
        <w:pStyle w:val="Default"/>
        <w:rPr>
          <w:rFonts w:ascii="Calibri" w:hAnsi="Calibri" w:cs="Calibri"/>
          <w:sz w:val="22"/>
          <w:szCs w:val="22"/>
        </w:rPr>
      </w:pPr>
    </w:p>
    <w:p w14:paraId="34B4E60C" w14:textId="77777777" w:rsidR="00D73BB2" w:rsidRPr="00C8465C" w:rsidRDefault="00D73BB2" w:rsidP="00D73BB2">
      <w:pPr>
        <w:pStyle w:val="Default"/>
        <w:rPr>
          <w:rFonts w:ascii="Calibri" w:hAnsi="Calibri" w:cs="Calibri"/>
          <w:sz w:val="22"/>
          <w:szCs w:val="22"/>
        </w:rPr>
      </w:pPr>
      <w:r w:rsidRPr="00C8465C">
        <w:rPr>
          <w:rFonts w:ascii="Calibri" w:hAnsi="Calibri" w:cs="Calibri"/>
          <w:sz w:val="22"/>
          <w:szCs w:val="22"/>
        </w:rPr>
        <w:t xml:space="preserve">Yours sincerely </w:t>
      </w:r>
    </w:p>
    <w:p w14:paraId="1AEA19C0" w14:textId="77777777" w:rsidR="00D73BB2" w:rsidRPr="00C8465C" w:rsidRDefault="00D73BB2" w:rsidP="00D73BB2">
      <w:pPr>
        <w:pStyle w:val="Default"/>
        <w:rPr>
          <w:rFonts w:ascii="Calibri" w:hAnsi="Calibri" w:cs="Calibri"/>
          <w:sz w:val="22"/>
          <w:szCs w:val="22"/>
        </w:rPr>
      </w:pPr>
    </w:p>
    <w:p w14:paraId="21EAA7DA" w14:textId="77777777" w:rsidR="00D73BB2" w:rsidRPr="00C8465C" w:rsidRDefault="00D73BB2" w:rsidP="00D73BB2">
      <w:pPr>
        <w:pStyle w:val="Default"/>
        <w:rPr>
          <w:rFonts w:ascii="Calibri" w:hAnsi="Calibri" w:cs="Calibri"/>
          <w:sz w:val="22"/>
          <w:szCs w:val="22"/>
        </w:rPr>
      </w:pPr>
      <w:r w:rsidRPr="00C8465C">
        <w:rPr>
          <w:rFonts w:ascii="Calibri" w:hAnsi="Calibri" w:cs="Calibri"/>
          <w:sz w:val="22"/>
          <w:szCs w:val="22"/>
        </w:rPr>
        <w:t xml:space="preserve">Insert name  </w:t>
      </w:r>
    </w:p>
    <w:p w14:paraId="42362C83" w14:textId="77777777" w:rsidR="00D73BB2" w:rsidRPr="002A02E7" w:rsidRDefault="00D73BB2" w:rsidP="00D73BB2">
      <w:pPr>
        <w:pStyle w:val="Default"/>
        <w:rPr>
          <w:rFonts w:cs="Calibri"/>
          <w:sz w:val="20"/>
          <w:szCs w:val="20"/>
        </w:rPr>
      </w:pPr>
    </w:p>
    <w:p w14:paraId="33568105" w14:textId="77777777" w:rsidR="00D73BB2" w:rsidRPr="002A02E7" w:rsidRDefault="00D73BB2" w:rsidP="00D73BB2">
      <w:pPr>
        <w:pStyle w:val="Default"/>
        <w:rPr>
          <w:rFonts w:ascii="Calibri" w:hAnsi="Calibri" w:cs="Calibri"/>
          <w:sz w:val="20"/>
          <w:szCs w:val="20"/>
        </w:rPr>
      </w:pPr>
    </w:p>
    <w:p w14:paraId="18A07815" w14:textId="77777777" w:rsidR="00DF51E9" w:rsidRPr="002A02E7" w:rsidRDefault="00DF51E9" w:rsidP="00DF51E9">
      <w:pPr>
        <w:rPr>
          <w:rFonts w:cs="Calibri"/>
          <w:b/>
          <w:sz w:val="20"/>
          <w:szCs w:val="20"/>
          <w:u w:val="single"/>
        </w:rPr>
      </w:pPr>
    </w:p>
    <w:p w14:paraId="5F2B7A3F" w14:textId="77777777" w:rsidR="00DE4C7D" w:rsidRPr="002A02E7" w:rsidRDefault="00DE4C7D" w:rsidP="002005F6">
      <w:pPr>
        <w:rPr>
          <w:rFonts w:cs="Calibri"/>
          <w:sz w:val="20"/>
          <w:szCs w:val="20"/>
        </w:rPr>
      </w:pPr>
    </w:p>
    <w:p w14:paraId="21FD9AB4" w14:textId="77777777" w:rsidR="006F21AD" w:rsidRPr="002A02E7" w:rsidRDefault="006F21AD" w:rsidP="002005F6">
      <w:pPr>
        <w:rPr>
          <w:rFonts w:cs="Calibri"/>
          <w:sz w:val="20"/>
          <w:szCs w:val="20"/>
        </w:rPr>
      </w:pPr>
    </w:p>
    <w:p w14:paraId="1924C0BD" w14:textId="77777777" w:rsidR="006F21AD" w:rsidRPr="002A02E7" w:rsidRDefault="006F21AD" w:rsidP="002005F6">
      <w:pPr>
        <w:rPr>
          <w:rFonts w:cs="Calibri"/>
          <w:sz w:val="24"/>
          <w:szCs w:val="24"/>
        </w:rPr>
      </w:pPr>
    </w:p>
    <w:p w14:paraId="3202C1DE" w14:textId="77777777" w:rsidR="006F21AD" w:rsidRPr="002A02E7" w:rsidRDefault="006F21AD" w:rsidP="002005F6">
      <w:pPr>
        <w:rPr>
          <w:rFonts w:cs="Calibri"/>
          <w:sz w:val="24"/>
          <w:szCs w:val="24"/>
        </w:rPr>
      </w:pPr>
    </w:p>
    <w:p w14:paraId="2ED425C2" w14:textId="77777777" w:rsidR="006F21AD" w:rsidRPr="002A02E7" w:rsidRDefault="006F21AD" w:rsidP="002005F6">
      <w:pPr>
        <w:rPr>
          <w:rFonts w:cs="Calibri"/>
          <w:sz w:val="24"/>
          <w:szCs w:val="24"/>
        </w:rPr>
      </w:pPr>
    </w:p>
    <w:p w14:paraId="1BB96197" w14:textId="77777777" w:rsidR="006F21AD" w:rsidRPr="002A02E7" w:rsidRDefault="006F21AD" w:rsidP="002005F6">
      <w:pPr>
        <w:rPr>
          <w:rFonts w:cs="Calibri"/>
          <w:sz w:val="24"/>
          <w:szCs w:val="24"/>
        </w:rPr>
      </w:pPr>
    </w:p>
    <w:p w14:paraId="31E196BA" w14:textId="77777777" w:rsidR="006F21AD" w:rsidRPr="002A02E7" w:rsidRDefault="006F21AD" w:rsidP="002005F6">
      <w:pPr>
        <w:rPr>
          <w:rFonts w:cs="Calibri"/>
          <w:sz w:val="24"/>
          <w:szCs w:val="24"/>
        </w:rPr>
      </w:pPr>
    </w:p>
    <w:p w14:paraId="3660323D" w14:textId="77777777" w:rsidR="006F21AD" w:rsidRPr="002A02E7" w:rsidRDefault="006F21AD" w:rsidP="002005F6">
      <w:pPr>
        <w:rPr>
          <w:rFonts w:cs="Calibri"/>
          <w:sz w:val="24"/>
          <w:szCs w:val="24"/>
        </w:rPr>
      </w:pPr>
    </w:p>
    <w:p w14:paraId="237431BE" w14:textId="77777777" w:rsidR="006F21AD" w:rsidRPr="002A02E7" w:rsidRDefault="006F21AD" w:rsidP="002005F6">
      <w:pPr>
        <w:rPr>
          <w:rFonts w:cs="Calibri"/>
          <w:sz w:val="24"/>
          <w:szCs w:val="24"/>
        </w:rPr>
      </w:pPr>
    </w:p>
    <w:p w14:paraId="3BA508DC" w14:textId="77777777" w:rsidR="006F21AD" w:rsidRPr="002A02E7" w:rsidRDefault="006F21AD" w:rsidP="002005F6">
      <w:pPr>
        <w:rPr>
          <w:rFonts w:cs="Calibri"/>
          <w:sz w:val="24"/>
          <w:szCs w:val="24"/>
        </w:rPr>
      </w:pPr>
    </w:p>
    <w:p w14:paraId="4551BAA9" w14:textId="77777777" w:rsidR="006F21AD" w:rsidRPr="002A02E7" w:rsidRDefault="006F21AD" w:rsidP="002005F6">
      <w:pPr>
        <w:rPr>
          <w:rFonts w:cs="Calibri"/>
          <w:sz w:val="24"/>
          <w:szCs w:val="24"/>
        </w:rPr>
      </w:pPr>
    </w:p>
    <w:p w14:paraId="6B72BDF5" w14:textId="77777777" w:rsidR="00EB1CE9" w:rsidRDefault="00EB1CE9" w:rsidP="002005F6">
      <w:pPr>
        <w:rPr>
          <w:rFonts w:cs="Calibri"/>
          <w:sz w:val="24"/>
          <w:szCs w:val="24"/>
        </w:rPr>
      </w:pPr>
    </w:p>
    <w:p w14:paraId="2BEE54AB" w14:textId="77777777" w:rsidR="00C8465C" w:rsidRDefault="00C8465C" w:rsidP="002005F6">
      <w:pPr>
        <w:rPr>
          <w:rFonts w:cs="Calibri"/>
          <w:b/>
          <w:sz w:val="24"/>
          <w:szCs w:val="24"/>
        </w:rPr>
      </w:pPr>
    </w:p>
    <w:p w14:paraId="7132F6EA" w14:textId="77777777" w:rsidR="00484D63" w:rsidRPr="002A02E7" w:rsidRDefault="00484D63" w:rsidP="002005F6">
      <w:pPr>
        <w:rPr>
          <w:rFonts w:cs="Calibri"/>
          <w:b/>
          <w:sz w:val="24"/>
          <w:szCs w:val="24"/>
        </w:rPr>
      </w:pPr>
    </w:p>
    <w:p w14:paraId="4B376432" w14:textId="77777777" w:rsidR="00EB1CE9" w:rsidRPr="002A02E7" w:rsidRDefault="00EB1CE9" w:rsidP="002005F6">
      <w:pPr>
        <w:rPr>
          <w:rFonts w:cs="Calibri"/>
          <w:b/>
          <w:sz w:val="24"/>
          <w:szCs w:val="24"/>
        </w:rPr>
      </w:pPr>
    </w:p>
    <w:p w14:paraId="270BAF4D" w14:textId="77777777" w:rsidR="006F21AD" w:rsidRPr="00C8465C" w:rsidRDefault="006F21AD" w:rsidP="002005F6">
      <w:pPr>
        <w:rPr>
          <w:rFonts w:ascii="Arial" w:hAnsi="Arial" w:cs="Arial"/>
          <w:b/>
          <w:color w:val="9BBB59" w:themeColor="accent3"/>
          <w:sz w:val="24"/>
          <w:szCs w:val="24"/>
        </w:rPr>
      </w:pPr>
      <w:r w:rsidRPr="00C8465C">
        <w:rPr>
          <w:rFonts w:ascii="Arial" w:hAnsi="Arial" w:cs="Arial"/>
          <w:b/>
          <w:color w:val="9BBB59" w:themeColor="accent3"/>
          <w:sz w:val="24"/>
          <w:szCs w:val="24"/>
        </w:rPr>
        <w:t xml:space="preserve">Appendix 3 – Associated terminology </w:t>
      </w:r>
    </w:p>
    <w:p w14:paraId="0650EE59" w14:textId="77777777" w:rsidR="006F21AD" w:rsidRPr="002A02E7" w:rsidRDefault="006F21AD" w:rsidP="002005F6">
      <w:pPr>
        <w:rPr>
          <w:rFonts w:cs="Calibri"/>
          <w:b/>
          <w:sz w:val="24"/>
          <w:szCs w:val="24"/>
        </w:rPr>
      </w:pPr>
    </w:p>
    <w:p w14:paraId="69D489D9" w14:textId="77777777" w:rsidR="006F21AD" w:rsidRPr="00C8465C" w:rsidRDefault="006F21AD" w:rsidP="006F21AD">
      <w:pPr>
        <w:rPr>
          <w:rFonts w:ascii="Arial" w:hAnsi="Arial" w:cs="Arial"/>
          <w:b/>
          <w:sz w:val="20"/>
          <w:szCs w:val="20"/>
        </w:rPr>
      </w:pPr>
      <w:r w:rsidRPr="00C8465C">
        <w:rPr>
          <w:rFonts w:ascii="Arial" w:hAnsi="Arial" w:cs="Arial"/>
          <w:b/>
          <w:bCs/>
          <w:sz w:val="20"/>
          <w:szCs w:val="20"/>
        </w:rPr>
        <w:t xml:space="preserve">Al-Qaeda </w:t>
      </w:r>
      <w:r w:rsidRPr="00C8465C">
        <w:rPr>
          <w:rFonts w:ascii="Arial" w:hAnsi="Arial" w:cs="Arial"/>
          <w:b/>
          <w:sz w:val="20"/>
          <w:szCs w:val="20"/>
        </w:rPr>
        <w:t xml:space="preserve">- </w:t>
      </w:r>
      <w:r w:rsidRPr="00C8465C">
        <w:rPr>
          <w:rFonts w:ascii="Arial" w:hAnsi="Arial" w:cs="Arial"/>
          <w:sz w:val="20"/>
          <w:szCs w:val="20"/>
        </w:rPr>
        <w:t>An international organization of loosely affiliated groups/cells that carry out attacks and bombings in the attempt to disrupt the economies and influence of Western nations and advance Islamic extremism</w:t>
      </w:r>
      <w:r w:rsidRPr="00C8465C">
        <w:rPr>
          <w:rFonts w:ascii="Arial" w:hAnsi="Arial" w:cs="Arial"/>
          <w:b/>
          <w:sz w:val="20"/>
          <w:szCs w:val="20"/>
        </w:rPr>
        <w:t xml:space="preserve"> </w:t>
      </w:r>
    </w:p>
    <w:p w14:paraId="19B9288B" w14:textId="77777777" w:rsidR="006F21AD" w:rsidRPr="00C8465C" w:rsidRDefault="006F21AD" w:rsidP="006F21AD">
      <w:pPr>
        <w:rPr>
          <w:rFonts w:ascii="Arial" w:hAnsi="Arial" w:cs="Arial"/>
          <w:sz w:val="20"/>
          <w:szCs w:val="20"/>
        </w:rPr>
      </w:pPr>
      <w:r w:rsidRPr="00C8465C">
        <w:rPr>
          <w:rFonts w:ascii="Arial" w:hAnsi="Arial" w:cs="Arial"/>
          <w:b/>
          <w:bCs/>
          <w:sz w:val="20"/>
          <w:szCs w:val="20"/>
        </w:rPr>
        <w:t xml:space="preserve">British- </w:t>
      </w:r>
      <w:r w:rsidRPr="00C8465C">
        <w:rPr>
          <w:rFonts w:ascii="Arial" w:hAnsi="Arial" w:cs="Arial"/>
          <w:sz w:val="20"/>
          <w:szCs w:val="20"/>
        </w:rPr>
        <w:t xml:space="preserve">People who are the inhabitants of Britain (e.g. citizens of England, Scotland, Wales, Northern Ireland, the Isle of Man or one of the Chanel Islands, collectively known as the United Kingdom) or an inhabitant of a British overseas territory </w:t>
      </w:r>
    </w:p>
    <w:p w14:paraId="6F5526BF" w14:textId="77777777" w:rsidR="006F21AD" w:rsidRPr="00C8465C" w:rsidRDefault="006F21AD" w:rsidP="006F21AD">
      <w:pPr>
        <w:rPr>
          <w:rFonts w:ascii="Arial" w:hAnsi="Arial" w:cs="Arial"/>
          <w:sz w:val="20"/>
          <w:szCs w:val="20"/>
        </w:rPr>
      </w:pPr>
      <w:r w:rsidRPr="00C8465C">
        <w:rPr>
          <w:rFonts w:ascii="Arial" w:hAnsi="Arial" w:cs="Arial"/>
          <w:b/>
          <w:bCs/>
          <w:sz w:val="20"/>
          <w:szCs w:val="20"/>
        </w:rPr>
        <w:t xml:space="preserve">Channel – </w:t>
      </w:r>
      <w:r w:rsidRPr="00C8465C">
        <w:rPr>
          <w:rFonts w:ascii="Arial" w:hAnsi="Arial" w:cs="Arial"/>
          <w:sz w:val="20"/>
          <w:szCs w:val="20"/>
        </w:rPr>
        <w:t xml:space="preserve">A key element of the Prevent Strategy; Channel is about safeguarding children and adults from being drawn into committing terrorist-related activity. It is about early intervention to protect and divert people away from the risk they face before illegality occurs </w:t>
      </w:r>
    </w:p>
    <w:p w14:paraId="30BC6DD1" w14:textId="77777777" w:rsidR="006F21AD" w:rsidRPr="00C8465C" w:rsidRDefault="006F21AD" w:rsidP="006F21AD">
      <w:pPr>
        <w:rPr>
          <w:rFonts w:ascii="Arial" w:hAnsi="Arial" w:cs="Arial"/>
          <w:b/>
          <w:sz w:val="20"/>
          <w:szCs w:val="20"/>
        </w:rPr>
      </w:pPr>
      <w:r w:rsidRPr="00C8465C">
        <w:rPr>
          <w:rFonts w:ascii="Arial" w:hAnsi="Arial" w:cs="Arial"/>
          <w:b/>
          <w:bCs/>
          <w:sz w:val="20"/>
          <w:szCs w:val="20"/>
        </w:rPr>
        <w:t xml:space="preserve">English Defence League (EDL) - </w:t>
      </w:r>
      <w:r w:rsidRPr="00C8465C">
        <w:rPr>
          <w:rFonts w:ascii="Arial" w:hAnsi="Arial" w:cs="Arial"/>
          <w:sz w:val="20"/>
          <w:szCs w:val="20"/>
        </w:rPr>
        <w:t>The English Defence League is a far right, street protest movement, which opposes what it considers to be a ‘spread of Islamism’, and Islamic extremism in the United Kingdom.</w:t>
      </w:r>
      <w:r w:rsidRPr="00C8465C">
        <w:rPr>
          <w:rFonts w:ascii="Arial" w:hAnsi="Arial" w:cs="Arial"/>
          <w:b/>
          <w:sz w:val="20"/>
          <w:szCs w:val="20"/>
        </w:rPr>
        <w:t xml:space="preserve"> </w:t>
      </w:r>
    </w:p>
    <w:p w14:paraId="47CDAB4A" w14:textId="77777777" w:rsidR="006F21AD" w:rsidRPr="00C8465C" w:rsidRDefault="006F21AD" w:rsidP="006F21AD">
      <w:pPr>
        <w:rPr>
          <w:rFonts w:ascii="Arial" w:hAnsi="Arial" w:cs="Arial"/>
          <w:b/>
          <w:sz w:val="20"/>
          <w:szCs w:val="20"/>
        </w:rPr>
      </w:pPr>
      <w:r w:rsidRPr="00C8465C">
        <w:rPr>
          <w:rFonts w:ascii="Arial" w:hAnsi="Arial" w:cs="Arial"/>
          <w:b/>
          <w:bCs/>
          <w:sz w:val="20"/>
          <w:szCs w:val="20"/>
        </w:rPr>
        <w:t xml:space="preserve">Ethnicity - </w:t>
      </w:r>
      <w:r w:rsidRPr="00C8465C">
        <w:rPr>
          <w:rFonts w:ascii="Arial" w:hAnsi="Arial" w:cs="Arial"/>
          <w:sz w:val="20"/>
          <w:szCs w:val="20"/>
        </w:rPr>
        <w:t>This is linked to distinctive shared social, linguistics, physical (e.g. skin colour) cultural and geographical heritage and norms. Religious belonging may be part of these norms. Every person has an ethnicity. To belong to an ethnic group, an individual must see themselves as a member and be seen as others as being a member of the group</w:t>
      </w:r>
      <w:r w:rsidRPr="00C8465C">
        <w:rPr>
          <w:rFonts w:ascii="Arial" w:hAnsi="Arial" w:cs="Arial"/>
          <w:b/>
          <w:sz w:val="20"/>
          <w:szCs w:val="20"/>
        </w:rPr>
        <w:t xml:space="preserve"> </w:t>
      </w:r>
    </w:p>
    <w:p w14:paraId="383110D9" w14:textId="77777777" w:rsidR="006F21AD" w:rsidRPr="00C8465C" w:rsidRDefault="006F21AD" w:rsidP="006F21AD">
      <w:pPr>
        <w:rPr>
          <w:rFonts w:ascii="Arial" w:hAnsi="Arial" w:cs="Arial"/>
          <w:sz w:val="20"/>
          <w:szCs w:val="20"/>
        </w:rPr>
      </w:pPr>
      <w:r w:rsidRPr="00C8465C">
        <w:rPr>
          <w:rFonts w:ascii="Arial" w:hAnsi="Arial" w:cs="Arial"/>
          <w:b/>
          <w:bCs/>
          <w:sz w:val="20"/>
          <w:szCs w:val="20"/>
        </w:rPr>
        <w:t xml:space="preserve">Extremism - </w:t>
      </w:r>
      <w:r w:rsidRPr="00C8465C">
        <w:rPr>
          <w:rFonts w:ascii="Arial" w:hAnsi="Arial" w:cs="Arial"/>
          <w:sz w:val="20"/>
          <w:szCs w:val="20"/>
        </w:rPr>
        <w:t xml:space="preserve">One who advocates or resorts to ideologies and measures beyond the norm, in politics and religion often using violence and terror tactics to make their views known, or to gain power. </w:t>
      </w:r>
    </w:p>
    <w:p w14:paraId="4D601BF0" w14:textId="77777777" w:rsidR="006F21AD" w:rsidRPr="00C8465C" w:rsidRDefault="006F21AD" w:rsidP="006F21AD">
      <w:pPr>
        <w:rPr>
          <w:rFonts w:ascii="Arial" w:hAnsi="Arial" w:cs="Arial"/>
          <w:b/>
          <w:sz w:val="20"/>
          <w:szCs w:val="20"/>
        </w:rPr>
      </w:pPr>
      <w:r w:rsidRPr="00C8465C">
        <w:rPr>
          <w:rFonts w:ascii="Arial" w:hAnsi="Arial" w:cs="Arial"/>
          <w:b/>
          <w:bCs/>
          <w:sz w:val="20"/>
          <w:szCs w:val="20"/>
        </w:rPr>
        <w:t xml:space="preserve">Ideology- </w:t>
      </w:r>
      <w:r w:rsidRPr="00C8465C">
        <w:rPr>
          <w:rFonts w:ascii="Arial" w:hAnsi="Arial" w:cs="Arial"/>
          <w:sz w:val="20"/>
          <w:szCs w:val="20"/>
        </w:rPr>
        <w:t>A set of ideas and beliefs of a group, religious or political party</w:t>
      </w:r>
    </w:p>
    <w:p w14:paraId="7B1CAE7C" w14:textId="77777777" w:rsidR="006F21AD" w:rsidRPr="00C8465C" w:rsidRDefault="006F21AD" w:rsidP="006F21AD">
      <w:pPr>
        <w:rPr>
          <w:rFonts w:ascii="Arial" w:hAnsi="Arial" w:cs="Arial"/>
          <w:b/>
          <w:sz w:val="20"/>
          <w:szCs w:val="20"/>
        </w:rPr>
      </w:pPr>
      <w:r w:rsidRPr="00C8465C">
        <w:rPr>
          <w:rFonts w:ascii="Arial" w:hAnsi="Arial" w:cs="Arial"/>
          <w:b/>
          <w:bCs/>
          <w:sz w:val="20"/>
          <w:szCs w:val="20"/>
        </w:rPr>
        <w:t xml:space="preserve">Identity - </w:t>
      </w:r>
      <w:r w:rsidRPr="00C8465C">
        <w:rPr>
          <w:rFonts w:ascii="Arial" w:hAnsi="Arial" w:cs="Arial"/>
          <w:sz w:val="20"/>
          <w:szCs w:val="20"/>
        </w:rPr>
        <w:t>An umbrella term used to describe an individual’s understanding of him or herself; identity is influenced by many factors, gender, ethnicity, religion, nationality, culture, family etc.</w:t>
      </w:r>
      <w:r w:rsidRPr="00C8465C">
        <w:rPr>
          <w:rFonts w:ascii="Arial" w:hAnsi="Arial" w:cs="Arial"/>
          <w:b/>
          <w:sz w:val="20"/>
          <w:szCs w:val="20"/>
        </w:rPr>
        <w:t xml:space="preserve"> </w:t>
      </w:r>
    </w:p>
    <w:p w14:paraId="165EC542" w14:textId="77777777" w:rsidR="006F21AD" w:rsidRPr="00C8465C" w:rsidRDefault="006F21AD" w:rsidP="006F21AD">
      <w:pPr>
        <w:rPr>
          <w:rFonts w:ascii="Arial" w:hAnsi="Arial" w:cs="Arial"/>
          <w:b/>
          <w:sz w:val="20"/>
          <w:szCs w:val="20"/>
        </w:rPr>
      </w:pPr>
      <w:r w:rsidRPr="00C8465C">
        <w:rPr>
          <w:rFonts w:ascii="Arial" w:hAnsi="Arial" w:cs="Arial"/>
          <w:b/>
          <w:bCs/>
          <w:sz w:val="20"/>
          <w:szCs w:val="20"/>
        </w:rPr>
        <w:t xml:space="preserve">Media </w:t>
      </w:r>
      <w:r w:rsidRPr="00C8465C">
        <w:rPr>
          <w:rFonts w:ascii="Arial" w:hAnsi="Arial" w:cs="Arial"/>
          <w:b/>
          <w:sz w:val="20"/>
          <w:szCs w:val="20"/>
        </w:rPr>
        <w:t xml:space="preserve">- </w:t>
      </w:r>
      <w:r w:rsidRPr="00C8465C">
        <w:rPr>
          <w:rFonts w:ascii="Arial" w:hAnsi="Arial" w:cs="Arial"/>
          <w:sz w:val="20"/>
          <w:szCs w:val="20"/>
        </w:rPr>
        <w:t>The means of communication that reaches large numbers of people e.g. the television, newspapers, and the internet</w:t>
      </w:r>
      <w:r w:rsidRPr="00C8465C">
        <w:rPr>
          <w:rFonts w:ascii="Arial" w:hAnsi="Arial" w:cs="Arial"/>
          <w:b/>
          <w:sz w:val="20"/>
          <w:szCs w:val="20"/>
        </w:rPr>
        <w:t xml:space="preserve"> </w:t>
      </w:r>
    </w:p>
    <w:p w14:paraId="4CC23258" w14:textId="77777777" w:rsidR="006F21AD" w:rsidRPr="00C8465C" w:rsidRDefault="006F21AD" w:rsidP="006F21AD">
      <w:pPr>
        <w:rPr>
          <w:rFonts w:ascii="Arial" w:hAnsi="Arial" w:cs="Arial"/>
          <w:b/>
          <w:sz w:val="20"/>
          <w:szCs w:val="20"/>
        </w:rPr>
      </w:pPr>
      <w:r w:rsidRPr="00C8465C">
        <w:rPr>
          <w:rFonts w:ascii="Arial" w:hAnsi="Arial" w:cs="Arial"/>
          <w:b/>
          <w:bCs/>
          <w:sz w:val="20"/>
          <w:szCs w:val="20"/>
        </w:rPr>
        <w:t xml:space="preserve">Propaganda - </w:t>
      </w:r>
      <w:r w:rsidRPr="00C8465C">
        <w:rPr>
          <w:rFonts w:ascii="Arial" w:hAnsi="Arial" w:cs="Arial"/>
          <w:sz w:val="20"/>
          <w:szCs w:val="20"/>
        </w:rPr>
        <w:t>Ideas or statements that are often false or exaggerated and that are spread in order to help a cause</w:t>
      </w:r>
      <w:r w:rsidRPr="00C8465C">
        <w:rPr>
          <w:rFonts w:ascii="Arial" w:hAnsi="Arial" w:cs="Arial"/>
          <w:b/>
          <w:sz w:val="20"/>
          <w:szCs w:val="20"/>
        </w:rPr>
        <w:t xml:space="preserve"> </w:t>
      </w:r>
    </w:p>
    <w:p w14:paraId="51122ABE" w14:textId="77777777" w:rsidR="006F21AD" w:rsidRPr="00C8465C" w:rsidRDefault="006F21AD" w:rsidP="006F21AD">
      <w:pPr>
        <w:rPr>
          <w:rFonts w:ascii="Arial" w:hAnsi="Arial" w:cs="Arial"/>
          <w:sz w:val="20"/>
          <w:szCs w:val="20"/>
        </w:rPr>
      </w:pPr>
      <w:r w:rsidRPr="00C8465C">
        <w:rPr>
          <w:rFonts w:ascii="Arial" w:hAnsi="Arial" w:cs="Arial"/>
          <w:b/>
          <w:bCs/>
          <w:sz w:val="20"/>
          <w:szCs w:val="20"/>
        </w:rPr>
        <w:t xml:space="preserve">Islamaphobia - </w:t>
      </w:r>
      <w:r w:rsidRPr="00C8465C">
        <w:rPr>
          <w:rFonts w:ascii="Arial" w:hAnsi="Arial" w:cs="Arial"/>
          <w:sz w:val="20"/>
          <w:szCs w:val="20"/>
        </w:rPr>
        <w:t xml:space="preserve">A hatred or fear of Muslims, their religion and sometimes-related politics or culture. </w:t>
      </w:r>
    </w:p>
    <w:p w14:paraId="40FE8D85" w14:textId="77777777" w:rsidR="006F21AD" w:rsidRPr="00C8465C" w:rsidRDefault="006F21AD" w:rsidP="006F21AD">
      <w:pPr>
        <w:rPr>
          <w:rFonts w:ascii="Arial" w:hAnsi="Arial" w:cs="Arial"/>
          <w:sz w:val="20"/>
          <w:szCs w:val="20"/>
        </w:rPr>
      </w:pPr>
      <w:r w:rsidRPr="00C8465C">
        <w:rPr>
          <w:rFonts w:ascii="Arial" w:hAnsi="Arial" w:cs="Arial"/>
          <w:b/>
          <w:bCs/>
          <w:sz w:val="20"/>
          <w:szCs w:val="20"/>
        </w:rPr>
        <w:t xml:space="preserve">Islamist </w:t>
      </w:r>
      <w:r w:rsidRPr="00C8465C">
        <w:rPr>
          <w:rFonts w:ascii="Arial" w:hAnsi="Arial" w:cs="Arial"/>
          <w:b/>
          <w:sz w:val="20"/>
          <w:szCs w:val="20"/>
        </w:rPr>
        <w:t xml:space="preserve">- </w:t>
      </w:r>
      <w:r w:rsidRPr="00C8465C">
        <w:rPr>
          <w:rFonts w:ascii="Arial" w:hAnsi="Arial" w:cs="Arial"/>
          <w:sz w:val="20"/>
          <w:szCs w:val="20"/>
        </w:rPr>
        <w:t xml:space="preserve">A western term used to describe an extreme Muslim usually politicised </w:t>
      </w:r>
    </w:p>
    <w:p w14:paraId="008800A3" w14:textId="77777777" w:rsidR="006F21AD" w:rsidRPr="00C8465C" w:rsidRDefault="006F21AD" w:rsidP="006F21AD">
      <w:pPr>
        <w:rPr>
          <w:rFonts w:ascii="Arial" w:hAnsi="Arial" w:cs="Arial"/>
          <w:b/>
          <w:sz w:val="20"/>
          <w:szCs w:val="20"/>
        </w:rPr>
      </w:pPr>
      <w:r w:rsidRPr="00C8465C">
        <w:rPr>
          <w:rFonts w:ascii="Arial" w:hAnsi="Arial" w:cs="Arial"/>
          <w:b/>
          <w:bCs/>
          <w:sz w:val="20"/>
          <w:szCs w:val="20"/>
        </w:rPr>
        <w:t>Jihad</w:t>
      </w:r>
      <w:r w:rsidRPr="00C8465C">
        <w:rPr>
          <w:rFonts w:ascii="Arial" w:hAnsi="Arial" w:cs="Arial"/>
          <w:b/>
          <w:sz w:val="20"/>
          <w:szCs w:val="20"/>
        </w:rPr>
        <w:t xml:space="preserve">- </w:t>
      </w:r>
      <w:r w:rsidRPr="00C8465C">
        <w:rPr>
          <w:rFonts w:ascii="Arial" w:hAnsi="Arial" w:cs="Arial"/>
          <w:sz w:val="20"/>
          <w:szCs w:val="20"/>
        </w:rPr>
        <w:t>Personal struggle in everyday life; striving to achieve a goal; also used to mean taking up arms if necessary</w:t>
      </w:r>
      <w:r w:rsidRPr="00C8465C">
        <w:rPr>
          <w:rFonts w:ascii="Arial" w:hAnsi="Arial" w:cs="Arial"/>
          <w:b/>
          <w:sz w:val="20"/>
          <w:szCs w:val="20"/>
        </w:rPr>
        <w:t xml:space="preserve"> </w:t>
      </w:r>
    </w:p>
    <w:p w14:paraId="7C8D0E1B" w14:textId="77777777" w:rsidR="006F21AD" w:rsidRPr="00C8465C" w:rsidRDefault="006F21AD" w:rsidP="006F21AD">
      <w:pPr>
        <w:rPr>
          <w:rFonts w:ascii="Arial" w:hAnsi="Arial" w:cs="Arial"/>
          <w:b/>
          <w:sz w:val="20"/>
          <w:szCs w:val="20"/>
        </w:rPr>
      </w:pPr>
      <w:r w:rsidRPr="00C8465C">
        <w:rPr>
          <w:rFonts w:ascii="Arial" w:hAnsi="Arial" w:cs="Arial"/>
          <w:b/>
          <w:bCs/>
          <w:sz w:val="20"/>
          <w:szCs w:val="20"/>
        </w:rPr>
        <w:t xml:space="preserve">Nationalism </w:t>
      </w:r>
      <w:r w:rsidRPr="00C8465C">
        <w:rPr>
          <w:rFonts w:ascii="Arial" w:hAnsi="Arial" w:cs="Arial"/>
          <w:b/>
          <w:sz w:val="20"/>
          <w:szCs w:val="20"/>
        </w:rPr>
        <w:t xml:space="preserve">- </w:t>
      </w:r>
      <w:r w:rsidRPr="00C8465C">
        <w:rPr>
          <w:rFonts w:ascii="Arial" w:hAnsi="Arial" w:cs="Arial"/>
          <w:sz w:val="20"/>
          <w:szCs w:val="20"/>
        </w:rPr>
        <w:t>a feeling that people have of being loyal to and proud of their country often with the belief that it is better and more important than other countries</w:t>
      </w:r>
      <w:r w:rsidRPr="00C8465C">
        <w:rPr>
          <w:rFonts w:ascii="Arial" w:hAnsi="Arial" w:cs="Arial"/>
          <w:b/>
          <w:sz w:val="20"/>
          <w:szCs w:val="20"/>
        </w:rPr>
        <w:t xml:space="preserve"> </w:t>
      </w:r>
    </w:p>
    <w:p w14:paraId="4A63180C" w14:textId="77777777" w:rsidR="006F21AD" w:rsidRPr="00C8465C" w:rsidRDefault="006F21AD" w:rsidP="006F21AD">
      <w:pPr>
        <w:rPr>
          <w:rFonts w:ascii="Arial" w:hAnsi="Arial" w:cs="Arial"/>
          <w:sz w:val="20"/>
          <w:szCs w:val="20"/>
        </w:rPr>
      </w:pPr>
      <w:r w:rsidRPr="00C8465C">
        <w:rPr>
          <w:rFonts w:ascii="Arial" w:hAnsi="Arial" w:cs="Arial"/>
          <w:b/>
          <w:bCs/>
          <w:sz w:val="20"/>
          <w:szCs w:val="20"/>
        </w:rPr>
        <w:t xml:space="preserve">Nationality </w:t>
      </w:r>
      <w:r w:rsidRPr="00C8465C">
        <w:rPr>
          <w:rFonts w:ascii="Arial" w:hAnsi="Arial" w:cs="Arial"/>
          <w:b/>
          <w:sz w:val="20"/>
          <w:szCs w:val="20"/>
        </w:rPr>
        <w:t xml:space="preserve">- </w:t>
      </w:r>
      <w:r w:rsidRPr="00C8465C">
        <w:rPr>
          <w:rFonts w:ascii="Arial" w:hAnsi="Arial" w:cs="Arial"/>
          <w:sz w:val="20"/>
          <w:szCs w:val="20"/>
        </w:rPr>
        <w:t xml:space="preserve">The status of belonging to a particular nation by origin, birth, or naturalization </w:t>
      </w:r>
    </w:p>
    <w:p w14:paraId="569E5B80" w14:textId="77777777" w:rsidR="006F21AD" w:rsidRPr="00C8465C" w:rsidRDefault="006F21AD" w:rsidP="006F21AD">
      <w:pPr>
        <w:rPr>
          <w:rFonts w:ascii="Arial" w:hAnsi="Arial" w:cs="Arial"/>
          <w:b/>
          <w:sz w:val="20"/>
          <w:szCs w:val="20"/>
        </w:rPr>
      </w:pPr>
      <w:r w:rsidRPr="00C8465C">
        <w:rPr>
          <w:rFonts w:ascii="Arial" w:hAnsi="Arial" w:cs="Arial"/>
          <w:b/>
          <w:bCs/>
          <w:sz w:val="20"/>
          <w:szCs w:val="20"/>
        </w:rPr>
        <w:t xml:space="preserve">Racism </w:t>
      </w:r>
      <w:r w:rsidRPr="00C8465C">
        <w:rPr>
          <w:rFonts w:ascii="Arial" w:hAnsi="Arial" w:cs="Arial"/>
          <w:b/>
          <w:sz w:val="20"/>
          <w:szCs w:val="20"/>
        </w:rPr>
        <w:t xml:space="preserve">- </w:t>
      </w:r>
      <w:r w:rsidRPr="00C8465C">
        <w:rPr>
          <w:rFonts w:ascii="Arial" w:hAnsi="Arial" w:cs="Arial"/>
          <w:sz w:val="20"/>
          <w:szCs w:val="20"/>
        </w:rPr>
        <w:t>This term refers to the deeply rooted but groundless belief that certain groups are inherently inferior to others. Racism is expressed through attitudes, behaviours and institutional policies and procedures. It disadvantages certain groups in terms of housing, job opportunities and education. Some White people experience racism (for example people from Irish, Jewish or Traveller backgrounds).</w:t>
      </w:r>
      <w:r w:rsidRPr="00C8465C">
        <w:rPr>
          <w:rFonts w:ascii="Arial" w:hAnsi="Arial" w:cs="Arial"/>
          <w:b/>
          <w:sz w:val="20"/>
          <w:szCs w:val="20"/>
        </w:rPr>
        <w:t xml:space="preserve"> </w:t>
      </w:r>
    </w:p>
    <w:p w14:paraId="142920DC" w14:textId="77777777" w:rsidR="006F21AD" w:rsidRPr="00C8465C" w:rsidRDefault="006F21AD" w:rsidP="006F21AD">
      <w:pPr>
        <w:rPr>
          <w:rFonts w:ascii="Arial" w:hAnsi="Arial" w:cs="Arial"/>
          <w:sz w:val="20"/>
          <w:szCs w:val="20"/>
        </w:rPr>
      </w:pPr>
      <w:r w:rsidRPr="00C8465C">
        <w:rPr>
          <w:rFonts w:ascii="Arial" w:hAnsi="Arial" w:cs="Arial"/>
          <w:b/>
          <w:bCs/>
          <w:sz w:val="20"/>
          <w:szCs w:val="20"/>
        </w:rPr>
        <w:t xml:space="preserve">Radical - </w:t>
      </w:r>
      <w:r w:rsidRPr="00C8465C">
        <w:rPr>
          <w:rFonts w:ascii="Arial" w:hAnsi="Arial" w:cs="Arial"/>
          <w:sz w:val="20"/>
          <w:szCs w:val="20"/>
        </w:rPr>
        <w:t xml:space="preserve">A word that describes a person who favours extreme or fundamental change in existing institutions or in political, social, or economic conditions </w:t>
      </w:r>
    </w:p>
    <w:p w14:paraId="08DE45DB" w14:textId="77777777" w:rsidR="006F21AD" w:rsidRPr="00C8465C" w:rsidRDefault="006F21AD" w:rsidP="006F21AD">
      <w:pPr>
        <w:rPr>
          <w:rFonts w:ascii="Arial" w:hAnsi="Arial" w:cs="Arial"/>
          <w:b/>
          <w:sz w:val="20"/>
          <w:szCs w:val="20"/>
        </w:rPr>
      </w:pPr>
      <w:r w:rsidRPr="00C8465C">
        <w:rPr>
          <w:rFonts w:ascii="Arial" w:hAnsi="Arial" w:cs="Arial"/>
          <w:b/>
          <w:bCs/>
          <w:sz w:val="20"/>
          <w:szCs w:val="20"/>
        </w:rPr>
        <w:t xml:space="preserve">Resilience - </w:t>
      </w:r>
      <w:r w:rsidRPr="00C8465C">
        <w:rPr>
          <w:rFonts w:ascii="Arial" w:hAnsi="Arial" w:cs="Arial"/>
          <w:sz w:val="20"/>
          <w:szCs w:val="20"/>
        </w:rPr>
        <w:t>The ability to recover quickly from change, or misfortune</w:t>
      </w:r>
      <w:r w:rsidRPr="00C8465C">
        <w:rPr>
          <w:rFonts w:ascii="Arial" w:hAnsi="Arial" w:cs="Arial"/>
          <w:b/>
          <w:sz w:val="20"/>
          <w:szCs w:val="20"/>
        </w:rPr>
        <w:t xml:space="preserve"> </w:t>
      </w:r>
    </w:p>
    <w:p w14:paraId="522AA34C" w14:textId="77777777" w:rsidR="006F21AD" w:rsidRPr="00C8465C" w:rsidRDefault="006F21AD" w:rsidP="006F21AD">
      <w:pPr>
        <w:rPr>
          <w:rFonts w:ascii="Arial" w:hAnsi="Arial" w:cs="Arial"/>
          <w:b/>
          <w:sz w:val="20"/>
          <w:szCs w:val="20"/>
        </w:rPr>
      </w:pPr>
      <w:r w:rsidRPr="00C8465C">
        <w:rPr>
          <w:rFonts w:ascii="Arial" w:hAnsi="Arial" w:cs="Arial"/>
          <w:b/>
          <w:bCs/>
          <w:sz w:val="20"/>
          <w:szCs w:val="20"/>
        </w:rPr>
        <w:t xml:space="preserve">Right wing </w:t>
      </w:r>
      <w:r w:rsidRPr="00C8465C">
        <w:rPr>
          <w:rFonts w:ascii="Arial" w:hAnsi="Arial" w:cs="Arial"/>
          <w:b/>
          <w:sz w:val="20"/>
          <w:szCs w:val="20"/>
        </w:rPr>
        <w:t xml:space="preserve">- A </w:t>
      </w:r>
      <w:r w:rsidRPr="00C8465C">
        <w:rPr>
          <w:rFonts w:ascii="Arial" w:hAnsi="Arial" w:cs="Arial"/>
          <w:sz w:val="20"/>
          <w:szCs w:val="20"/>
        </w:rPr>
        <w:t>conservative or reactionary element in a political party or other organization, often associated with fascism, nationalism and racism.</w:t>
      </w:r>
    </w:p>
    <w:p w14:paraId="48C7720D" w14:textId="77777777" w:rsidR="006F21AD" w:rsidRPr="00C8465C" w:rsidRDefault="006F21AD" w:rsidP="006F21AD">
      <w:pPr>
        <w:rPr>
          <w:rFonts w:ascii="Arial" w:hAnsi="Arial" w:cs="Arial"/>
          <w:b/>
          <w:sz w:val="20"/>
          <w:szCs w:val="20"/>
        </w:rPr>
      </w:pPr>
      <w:r w:rsidRPr="00C8465C">
        <w:rPr>
          <w:rFonts w:ascii="Arial" w:hAnsi="Arial" w:cs="Arial"/>
          <w:b/>
          <w:bCs/>
          <w:sz w:val="20"/>
          <w:szCs w:val="20"/>
        </w:rPr>
        <w:t xml:space="preserve">Social media </w:t>
      </w:r>
      <w:r w:rsidRPr="00C8465C">
        <w:rPr>
          <w:rFonts w:ascii="Arial" w:hAnsi="Arial" w:cs="Arial"/>
          <w:b/>
          <w:sz w:val="20"/>
          <w:szCs w:val="20"/>
        </w:rPr>
        <w:t xml:space="preserve">- </w:t>
      </w:r>
      <w:r w:rsidRPr="00C8465C">
        <w:rPr>
          <w:rFonts w:ascii="Arial" w:hAnsi="Arial" w:cs="Arial"/>
          <w:sz w:val="20"/>
          <w:szCs w:val="20"/>
        </w:rPr>
        <w:t>Forms of electronic communication (web sites, social networking and blogging) through which users create online communities to share information, ideas, personal messages, and other content e.g. videos.</w:t>
      </w:r>
      <w:r w:rsidRPr="00C8465C">
        <w:rPr>
          <w:rFonts w:ascii="Arial" w:hAnsi="Arial" w:cs="Arial"/>
          <w:b/>
          <w:sz w:val="20"/>
          <w:szCs w:val="20"/>
        </w:rPr>
        <w:t xml:space="preserve"> </w:t>
      </w:r>
    </w:p>
    <w:p w14:paraId="266F3597" w14:textId="77777777" w:rsidR="006F21AD" w:rsidRPr="00C8465C" w:rsidRDefault="006F21AD" w:rsidP="006F21AD">
      <w:pPr>
        <w:rPr>
          <w:rFonts w:ascii="Arial" w:hAnsi="Arial" w:cs="Arial"/>
          <w:b/>
          <w:sz w:val="20"/>
          <w:szCs w:val="20"/>
        </w:rPr>
      </w:pPr>
      <w:r w:rsidRPr="00C8465C">
        <w:rPr>
          <w:rFonts w:ascii="Arial" w:hAnsi="Arial" w:cs="Arial"/>
          <w:b/>
          <w:bCs/>
          <w:sz w:val="20"/>
          <w:szCs w:val="20"/>
        </w:rPr>
        <w:t xml:space="preserve">Stereotypes </w:t>
      </w:r>
      <w:r w:rsidRPr="00C8465C">
        <w:rPr>
          <w:rFonts w:ascii="Arial" w:hAnsi="Arial" w:cs="Arial"/>
          <w:b/>
          <w:sz w:val="20"/>
          <w:szCs w:val="20"/>
        </w:rPr>
        <w:t xml:space="preserve">- </w:t>
      </w:r>
      <w:r w:rsidRPr="00C8465C">
        <w:rPr>
          <w:rFonts w:ascii="Arial" w:hAnsi="Arial" w:cs="Arial"/>
          <w:sz w:val="20"/>
          <w:szCs w:val="20"/>
        </w:rPr>
        <w:t>This involves making generalised assumptions about a person or group; applying these assumptions; expecting people to conform to them</w:t>
      </w:r>
      <w:r w:rsidRPr="00C8465C">
        <w:rPr>
          <w:rFonts w:ascii="Arial" w:hAnsi="Arial" w:cs="Arial"/>
          <w:b/>
          <w:sz w:val="20"/>
          <w:szCs w:val="20"/>
        </w:rPr>
        <w:t xml:space="preserve"> </w:t>
      </w:r>
    </w:p>
    <w:p w14:paraId="1367A5AB" w14:textId="77777777" w:rsidR="006F21AD" w:rsidRPr="00C8465C" w:rsidRDefault="006F21AD" w:rsidP="006F21AD">
      <w:pPr>
        <w:rPr>
          <w:rFonts w:ascii="Arial" w:hAnsi="Arial" w:cs="Arial"/>
          <w:sz w:val="20"/>
          <w:szCs w:val="20"/>
        </w:rPr>
      </w:pPr>
      <w:r w:rsidRPr="00C8465C">
        <w:rPr>
          <w:rFonts w:ascii="Arial" w:hAnsi="Arial" w:cs="Arial"/>
          <w:b/>
          <w:bCs/>
          <w:sz w:val="20"/>
          <w:szCs w:val="20"/>
        </w:rPr>
        <w:t xml:space="preserve">Terrorism </w:t>
      </w:r>
      <w:r w:rsidRPr="00C8465C">
        <w:rPr>
          <w:rFonts w:ascii="Arial" w:hAnsi="Arial" w:cs="Arial"/>
          <w:b/>
          <w:sz w:val="20"/>
          <w:szCs w:val="20"/>
        </w:rPr>
        <w:t xml:space="preserve">- </w:t>
      </w:r>
      <w:r w:rsidRPr="00C8465C">
        <w:rPr>
          <w:rFonts w:ascii="Arial" w:hAnsi="Arial" w:cs="Arial"/>
          <w:sz w:val="20"/>
          <w:szCs w:val="20"/>
        </w:rPr>
        <w:t xml:space="preserve">The unlawful use or threatened use of force or violence by a person or an organised group against people or property with the intention of intimidating individuals, coercing societies or governments, often for ideological or political reasons. </w:t>
      </w:r>
    </w:p>
    <w:p w14:paraId="0A4B535C" w14:textId="77777777" w:rsidR="006F21AD" w:rsidRPr="00C8465C" w:rsidRDefault="006F21AD" w:rsidP="006F21AD">
      <w:pPr>
        <w:rPr>
          <w:rFonts w:ascii="Arial" w:hAnsi="Arial" w:cs="Arial"/>
          <w:b/>
          <w:sz w:val="20"/>
          <w:szCs w:val="20"/>
        </w:rPr>
      </w:pPr>
      <w:r w:rsidRPr="00C8465C">
        <w:rPr>
          <w:rFonts w:ascii="Arial" w:hAnsi="Arial" w:cs="Arial"/>
          <w:b/>
          <w:bCs/>
          <w:sz w:val="20"/>
          <w:szCs w:val="20"/>
        </w:rPr>
        <w:t xml:space="preserve">Terrorist </w:t>
      </w:r>
      <w:r w:rsidRPr="00C8465C">
        <w:rPr>
          <w:rFonts w:ascii="Arial" w:hAnsi="Arial" w:cs="Arial"/>
          <w:b/>
          <w:sz w:val="20"/>
          <w:szCs w:val="20"/>
        </w:rPr>
        <w:t xml:space="preserve">- </w:t>
      </w:r>
      <w:r w:rsidRPr="00C8465C">
        <w:rPr>
          <w:rFonts w:ascii="Arial" w:hAnsi="Arial" w:cs="Arial"/>
          <w:sz w:val="20"/>
          <w:szCs w:val="20"/>
        </w:rPr>
        <w:t>One that engages in acts or an act of terrorism</w:t>
      </w:r>
      <w:r w:rsidRPr="00C8465C">
        <w:rPr>
          <w:rFonts w:ascii="Arial" w:hAnsi="Arial" w:cs="Arial"/>
          <w:b/>
          <w:sz w:val="20"/>
          <w:szCs w:val="20"/>
        </w:rPr>
        <w:t xml:space="preserve"> </w:t>
      </w:r>
    </w:p>
    <w:p w14:paraId="06C9B9C8" w14:textId="77777777" w:rsidR="009054DC" w:rsidRPr="00C8465C" w:rsidRDefault="006F21AD" w:rsidP="006F21AD">
      <w:pPr>
        <w:rPr>
          <w:rFonts w:ascii="Arial" w:hAnsi="Arial" w:cs="Arial"/>
          <w:sz w:val="20"/>
          <w:szCs w:val="20"/>
        </w:rPr>
      </w:pPr>
      <w:r w:rsidRPr="00C8465C">
        <w:rPr>
          <w:rFonts w:ascii="Arial" w:hAnsi="Arial" w:cs="Arial"/>
          <w:b/>
          <w:bCs/>
          <w:sz w:val="20"/>
          <w:szCs w:val="20"/>
        </w:rPr>
        <w:t xml:space="preserve">Xenophobia </w:t>
      </w:r>
      <w:r w:rsidRPr="00C8465C">
        <w:rPr>
          <w:rFonts w:ascii="Arial" w:hAnsi="Arial" w:cs="Arial"/>
          <w:b/>
          <w:sz w:val="20"/>
          <w:szCs w:val="20"/>
        </w:rPr>
        <w:t xml:space="preserve">- </w:t>
      </w:r>
      <w:r w:rsidRPr="00C8465C">
        <w:rPr>
          <w:rFonts w:ascii="Arial" w:hAnsi="Arial" w:cs="Arial"/>
          <w:sz w:val="20"/>
          <w:szCs w:val="20"/>
        </w:rPr>
        <w:t>An unreasonable fear or hatred of foreigners or strangers, or of that, which is different, foreign or strange.</w:t>
      </w:r>
    </w:p>
    <w:p w14:paraId="03E8DA78" w14:textId="77777777" w:rsidR="009054DC" w:rsidRPr="002A02E7" w:rsidRDefault="009054DC" w:rsidP="006F21AD">
      <w:pPr>
        <w:rPr>
          <w:rFonts w:cs="Calibri"/>
          <w:sz w:val="20"/>
          <w:szCs w:val="20"/>
        </w:rPr>
      </w:pPr>
    </w:p>
    <w:p w14:paraId="1711D289" w14:textId="77777777" w:rsidR="00C8465C" w:rsidRDefault="00C8465C" w:rsidP="006F21AD">
      <w:pPr>
        <w:rPr>
          <w:noProof/>
          <w:lang w:eastAsia="en-GB"/>
        </w:rPr>
      </w:pPr>
    </w:p>
    <w:p w14:paraId="21C69A4D" w14:textId="77777777" w:rsidR="00814698" w:rsidRPr="002A02E7" w:rsidRDefault="00384F67" w:rsidP="00C8465C">
      <w:pPr>
        <w:rPr>
          <w:rFonts w:cs="Calibri"/>
          <w:b/>
          <w:sz w:val="20"/>
          <w:szCs w:val="20"/>
        </w:rPr>
      </w:pPr>
      <w:r>
        <w:rPr>
          <w:noProof/>
          <w:lang w:eastAsia="en-GB"/>
        </w:rPr>
        <mc:AlternateContent>
          <mc:Choice Requires="wps">
            <w:drawing>
              <wp:anchor distT="0" distB="0" distL="114300" distR="114300" simplePos="0" relativeHeight="251662336" behindDoc="0" locked="0" layoutInCell="1" allowOverlap="1" wp14:anchorId="7CD816CE" wp14:editId="08EFD6D3">
                <wp:simplePos x="0" y="0"/>
                <wp:positionH relativeFrom="column">
                  <wp:posOffset>113030</wp:posOffset>
                </wp:positionH>
                <wp:positionV relativeFrom="paragraph">
                  <wp:posOffset>2450465</wp:posOffset>
                </wp:positionV>
                <wp:extent cx="0" cy="896620"/>
                <wp:effectExtent l="8255" t="12065" r="10795" b="5715"/>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1B9412" id="_x0000_t32" coordsize="21600,21600" o:spt="32" o:oned="t" path="m,l21600,21600e" filled="f">
                <v:path arrowok="t" fillok="f" o:connecttype="none"/>
                <o:lock v:ext="edit" shapetype="t"/>
              </v:shapetype>
              <v:shape id="AutoShape 5" o:spid="_x0000_s1026" type="#_x0000_t32" style="position:absolute;margin-left:8.9pt;margin-top:192.95pt;width:0;height:7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"/>
            </w:pict>
          </mc:Fallback>
        </mc:AlternateContent>
      </w:r>
    </w:p>
    <w:sectPr w:rsidR="00814698" w:rsidRPr="002A02E7" w:rsidSect="00484D63">
      <w:pgSz w:w="11906" w:h="16838"/>
      <w:pgMar w:top="1276" w:right="1440" w:bottom="1440" w:left="1440" w:header="708" w:footer="113" w:gutter="0"/>
      <w:pgBorders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011F5" w14:textId="77777777" w:rsidR="00F84491" w:rsidRDefault="00F84491" w:rsidP="00380334">
      <w:r>
        <w:separator/>
      </w:r>
    </w:p>
  </w:endnote>
  <w:endnote w:type="continuationSeparator" w:id="0">
    <w:p w14:paraId="4D8CD747" w14:textId="77777777" w:rsidR="00F84491" w:rsidRDefault="00F84491" w:rsidP="0038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10509" w14:textId="77777777" w:rsidR="00F84491" w:rsidRDefault="00F84491" w:rsidP="00380334">
      <w:r>
        <w:separator/>
      </w:r>
    </w:p>
  </w:footnote>
  <w:footnote w:type="continuationSeparator" w:id="0">
    <w:p w14:paraId="7D0C5C1D" w14:textId="77777777" w:rsidR="00F84491" w:rsidRDefault="00F84491" w:rsidP="00380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82F"/>
    <w:multiLevelType w:val="multilevel"/>
    <w:tmpl w:val="8BAC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D3188"/>
    <w:multiLevelType w:val="hybridMultilevel"/>
    <w:tmpl w:val="CBC26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B2911"/>
    <w:multiLevelType w:val="hybridMultilevel"/>
    <w:tmpl w:val="4EBCE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37590"/>
    <w:multiLevelType w:val="hybridMultilevel"/>
    <w:tmpl w:val="28E43976"/>
    <w:lvl w:ilvl="0" w:tplc="F05453D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93416"/>
    <w:multiLevelType w:val="hybridMultilevel"/>
    <w:tmpl w:val="C86A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B726B6"/>
    <w:multiLevelType w:val="hybridMultilevel"/>
    <w:tmpl w:val="D632CD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4A26AF"/>
    <w:multiLevelType w:val="hybridMultilevel"/>
    <w:tmpl w:val="5D8E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A43ED"/>
    <w:multiLevelType w:val="hybridMultilevel"/>
    <w:tmpl w:val="60F65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607FB"/>
    <w:multiLevelType w:val="hybridMultilevel"/>
    <w:tmpl w:val="D632C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40185A"/>
    <w:multiLevelType w:val="hybridMultilevel"/>
    <w:tmpl w:val="E46E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0249A3"/>
    <w:multiLevelType w:val="hybridMultilevel"/>
    <w:tmpl w:val="50B487A2"/>
    <w:lvl w:ilvl="0" w:tplc="EB98B73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627B58"/>
    <w:multiLevelType w:val="hybridMultilevel"/>
    <w:tmpl w:val="CC7AD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717D96"/>
    <w:multiLevelType w:val="hybridMultilevel"/>
    <w:tmpl w:val="94EE0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C34727"/>
    <w:multiLevelType w:val="hybridMultilevel"/>
    <w:tmpl w:val="BE265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071E8"/>
    <w:multiLevelType w:val="multilevel"/>
    <w:tmpl w:val="5912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9568381">
    <w:abstractNumId w:val="11"/>
  </w:num>
  <w:num w:numId="2" w16cid:durableId="1034236841">
    <w:abstractNumId w:val="2"/>
  </w:num>
  <w:num w:numId="3" w16cid:durableId="1084104960">
    <w:abstractNumId w:val="10"/>
  </w:num>
  <w:num w:numId="4" w16cid:durableId="7369737">
    <w:abstractNumId w:val="7"/>
  </w:num>
  <w:num w:numId="5" w16cid:durableId="1493063215">
    <w:abstractNumId w:val="3"/>
  </w:num>
  <w:num w:numId="6" w16cid:durableId="267667586">
    <w:abstractNumId w:val="5"/>
  </w:num>
  <w:num w:numId="7" w16cid:durableId="2057000525">
    <w:abstractNumId w:val="14"/>
  </w:num>
  <w:num w:numId="8" w16cid:durableId="1058439034">
    <w:abstractNumId w:val="0"/>
  </w:num>
  <w:num w:numId="9" w16cid:durableId="338585490">
    <w:abstractNumId w:val="12"/>
  </w:num>
  <w:num w:numId="10" w16cid:durableId="864295267">
    <w:abstractNumId w:val="8"/>
  </w:num>
  <w:num w:numId="11" w16cid:durableId="460271290">
    <w:abstractNumId w:val="9"/>
  </w:num>
  <w:num w:numId="12" w16cid:durableId="1416706153">
    <w:abstractNumId w:val="13"/>
  </w:num>
  <w:num w:numId="13" w16cid:durableId="1766417220">
    <w:abstractNumId w:val="4"/>
  </w:num>
  <w:num w:numId="14" w16cid:durableId="881137057">
    <w:abstractNumId w:val="6"/>
  </w:num>
  <w:num w:numId="15" w16cid:durableId="1875994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20"/>
    <w:rsid w:val="00024EA0"/>
    <w:rsid w:val="00051DA5"/>
    <w:rsid w:val="00073828"/>
    <w:rsid w:val="0007415C"/>
    <w:rsid w:val="000E6DFF"/>
    <w:rsid w:val="000F433C"/>
    <w:rsid w:val="000F532F"/>
    <w:rsid w:val="00102086"/>
    <w:rsid w:val="00111129"/>
    <w:rsid w:val="001544BD"/>
    <w:rsid w:val="001B45EC"/>
    <w:rsid w:val="001C1C7C"/>
    <w:rsid w:val="002005F6"/>
    <w:rsid w:val="002A02E7"/>
    <w:rsid w:val="002C0D56"/>
    <w:rsid w:val="0033147F"/>
    <w:rsid w:val="003317B1"/>
    <w:rsid w:val="00362385"/>
    <w:rsid w:val="00371246"/>
    <w:rsid w:val="00372B06"/>
    <w:rsid w:val="00380334"/>
    <w:rsid w:val="00384F67"/>
    <w:rsid w:val="003E2AD7"/>
    <w:rsid w:val="003E2DA1"/>
    <w:rsid w:val="003F5F1D"/>
    <w:rsid w:val="004170A3"/>
    <w:rsid w:val="00435B49"/>
    <w:rsid w:val="00484D63"/>
    <w:rsid w:val="004A5185"/>
    <w:rsid w:val="004B07D3"/>
    <w:rsid w:val="004F212F"/>
    <w:rsid w:val="005261FA"/>
    <w:rsid w:val="005812AF"/>
    <w:rsid w:val="00586CFF"/>
    <w:rsid w:val="005E3675"/>
    <w:rsid w:val="00615999"/>
    <w:rsid w:val="00635B5A"/>
    <w:rsid w:val="00652860"/>
    <w:rsid w:val="006615F1"/>
    <w:rsid w:val="00680998"/>
    <w:rsid w:val="006B4A42"/>
    <w:rsid w:val="006D0931"/>
    <w:rsid w:val="006F21AD"/>
    <w:rsid w:val="006F6B7C"/>
    <w:rsid w:val="00740AC7"/>
    <w:rsid w:val="00757819"/>
    <w:rsid w:val="0079116D"/>
    <w:rsid w:val="007C429E"/>
    <w:rsid w:val="007E3FB2"/>
    <w:rsid w:val="007F5DD1"/>
    <w:rsid w:val="00800C3C"/>
    <w:rsid w:val="00801DB0"/>
    <w:rsid w:val="00801E66"/>
    <w:rsid w:val="00814698"/>
    <w:rsid w:val="0082036E"/>
    <w:rsid w:val="00845520"/>
    <w:rsid w:val="008503BC"/>
    <w:rsid w:val="008A157C"/>
    <w:rsid w:val="008B56DB"/>
    <w:rsid w:val="008B6E18"/>
    <w:rsid w:val="008B6FD5"/>
    <w:rsid w:val="008C20D7"/>
    <w:rsid w:val="008E188F"/>
    <w:rsid w:val="009054DC"/>
    <w:rsid w:val="00944543"/>
    <w:rsid w:val="00955210"/>
    <w:rsid w:val="0096179B"/>
    <w:rsid w:val="00966ACE"/>
    <w:rsid w:val="009816E1"/>
    <w:rsid w:val="009938BA"/>
    <w:rsid w:val="009B064B"/>
    <w:rsid w:val="009E12FE"/>
    <w:rsid w:val="009E3D73"/>
    <w:rsid w:val="00A27603"/>
    <w:rsid w:val="00A306B7"/>
    <w:rsid w:val="00A41BAF"/>
    <w:rsid w:val="00A5712F"/>
    <w:rsid w:val="00A67FB9"/>
    <w:rsid w:val="00AB762F"/>
    <w:rsid w:val="00AC645C"/>
    <w:rsid w:val="00AD2499"/>
    <w:rsid w:val="00AE7493"/>
    <w:rsid w:val="00B24BDB"/>
    <w:rsid w:val="00B32522"/>
    <w:rsid w:val="00B34B4D"/>
    <w:rsid w:val="00B62270"/>
    <w:rsid w:val="00BB3600"/>
    <w:rsid w:val="00C06C28"/>
    <w:rsid w:val="00C177F7"/>
    <w:rsid w:val="00C658B5"/>
    <w:rsid w:val="00C8465C"/>
    <w:rsid w:val="00CA7DE1"/>
    <w:rsid w:val="00CD1A4C"/>
    <w:rsid w:val="00D73BB2"/>
    <w:rsid w:val="00D90500"/>
    <w:rsid w:val="00DA6D0F"/>
    <w:rsid w:val="00DE4C7D"/>
    <w:rsid w:val="00DF51E9"/>
    <w:rsid w:val="00DF771A"/>
    <w:rsid w:val="00E0154E"/>
    <w:rsid w:val="00E04D6E"/>
    <w:rsid w:val="00E32A0A"/>
    <w:rsid w:val="00E43E80"/>
    <w:rsid w:val="00E47CDB"/>
    <w:rsid w:val="00E63F1F"/>
    <w:rsid w:val="00E65941"/>
    <w:rsid w:val="00E90F7C"/>
    <w:rsid w:val="00E90FBA"/>
    <w:rsid w:val="00E91294"/>
    <w:rsid w:val="00E932F1"/>
    <w:rsid w:val="00EB1CE9"/>
    <w:rsid w:val="00EC66D8"/>
    <w:rsid w:val="00F11545"/>
    <w:rsid w:val="00F35476"/>
    <w:rsid w:val="00F57A8E"/>
    <w:rsid w:val="00F67239"/>
    <w:rsid w:val="00F84326"/>
    <w:rsid w:val="00F84491"/>
    <w:rsid w:val="00FA2921"/>
    <w:rsid w:val="00FA71BF"/>
    <w:rsid w:val="00FC4873"/>
    <w:rsid w:val="00FE5E10"/>
    <w:rsid w:val="00FF1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4D16698"/>
  <w15:docId w15:val="{7BDB0051-EC5D-4846-A957-1956C913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15C"/>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520"/>
    <w:rPr>
      <w:rFonts w:ascii="Tahoma" w:hAnsi="Tahoma" w:cs="Tahoma"/>
      <w:sz w:val="16"/>
      <w:szCs w:val="16"/>
    </w:rPr>
  </w:style>
  <w:style w:type="character" w:customStyle="1" w:styleId="BalloonTextChar">
    <w:name w:val="Balloon Text Char"/>
    <w:link w:val="BalloonText"/>
    <w:uiPriority w:val="99"/>
    <w:semiHidden/>
    <w:rsid w:val="00845520"/>
    <w:rPr>
      <w:rFonts w:ascii="Tahoma" w:hAnsi="Tahoma" w:cs="Tahoma"/>
      <w:sz w:val="16"/>
      <w:szCs w:val="16"/>
    </w:rPr>
  </w:style>
  <w:style w:type="paragraph" w:customStyle="1" w:styleId="Default">
    <w:name w:val="Default"/>
    <w:rsid w:val="00845520"/>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unhideWhenUsed/>
    <w:rsid w:val="00380334"/>
    <w:pPr>
      <w:tabs>
        <w:tab w:val="center" w:pos="4513"/>
        <w:tab w:val="right" w:pos="9026"/>
      </w:tabs>
    </w:pPr>
  </w:style>
  <w:style w:type="character" w:customStyle="1" w:styleId="HeaderChar">
    <w:name w:val="Header Char"/>
    <w:basedOn w:val="DefaultParagraphFont"/>
    <w:link w:val="Header"/>
    <w:uiPriority w:val="99"/>
    <w:rsid w:val="00380334"/>
  </w:style>
  <w:style w:type="paragraph" w:styleId="Footer">
    <w:name w:val="footer"/>
    <w:basedOn w:val="Normal"/>
    <w:link w:val="FooterChar"/>
    <w:uiPriority w:val="99"/>
    <w:unhideWhenUsed/>
    <w:rsid w:val="00380334"/>
    <w:pPr>
      <w:tabs>
        <w:tab w:val="center" w:pos="4513"/>
        <w:tab w:val="right" w:pos="9026"/>
      </w:tabs>
    </w:pPr>
  </w:style>
  <w:style w:type="character" w:customStyle="1" w:styleId="FooterChar">
    <w:name w:val="Footer Char"/>
    <w:basedOn w:val="DefaultParagraphFont"/>
    <w:link w:val="Footer"/>
    <w:uiPriority w:val="99"/>
    <w:rsid w:val="00380334"/>
  </w:style>
  <w:style w:type="character" w:styleId="Hyperlink">
    <w:name w:val="Hyperlink"/>
    <w:uiPriority w:val="99"/>
    <w:unhideWhenUsed/>
    <w:rsid w:val="00801DB0"/>
    <w:rPr>
      <w:color w:val="0000FF"/>
      <w:u w:val="single"/>
    </w:rPr>
  </w:style>
  <w:style w:type="table" w:styleId="TableGrid">
    <w:name w:val="Table Grid"/>
    <w:basedOn w:val="TableNormal"/>
    <w:uiPriority w:val="59"/>
    <w:rsid w:val="005E3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0E6DFF"/>
    <w:rPr>
      <w:color w:val="800080"/>
      <w:u w:val="single"/>
    </w:rPr>
  </w:style>
  <w:style w:type="character" w:styleId="CommentReference">
    <w:name w:val="annotation reference"/>
    <w:uiPriority w:val="99"/>
    <w:semiHidden/>
    <w:unhideWhenUsed/>
    <w:rsid w:val="00FE5E10"/>
    <w:rPr>
      <w:sz w:val="16"/>
      <w:szCs w:val="16"/>
    </w:rPr>
  </w:style>
  <w:style w:type="paragraph" w:styleId="CommentText">
    <w:name w:val="annotation text"/>
    <w:basedOn w:val="Normal"/>
    <w:link w:val="CommentTextChar"/>
    <w:uiPriority w:val="99"/>
    <w:semiHidden/>
    <w:unhideWhenUsed/>
    <w:rsid w:val="00FE5E10"/>
    <w:rPr>
      <w:sz w:val="20"/>
      <w:szCs w:val="20"/>
    </w:rPr>
  </w:style>
  <w:style w:type="character" w:customStyle="1" w:styleId="CommentTextChar">
    <w:name w:val="Comment Text Char"/>
    <w:link w:val="CommentText"/>
    <w:uiPriority w:val="99"/>
    <w:semiHidden/>
    <w:rsid w:val="00FE5E10"/>
    <w:rPr>
      <w:sz w:val="20"/>
      <w:szCs w:val="20"/>
    </w:rPr>
  </w:style>
  <w:style w:type="paragraph" w:styleId="CommentSubject">
    <w:name w:val="annotation subject"/>
    <w:basedOn w:val="CommentText"/>
    <w:next w:val="CommentText"/>
    <w:link w:val="CommentSubjectChar"/>
    <w:uiPriority w:val="99"/>
    <w:semiHidden/>
    <w:unhideWhenUsed/>
    <w:rsid w:val="00FE5E10"/>
    <w:rPr>
      <w:b/>
      <w:bCs/>
    </w:rPr>
  </w:style>
  <w:style w:type="character" w:customStyle="1" w:styleId="CommentSubjectChar">
    <w:name w:val="Comment Subject Char"/>
    <w:link w:val="CommentSubject"/>
    <w:uiPriority w:val="99"/>
    <w:semiHidden/>
    <w:rsid w:val="00FE5E10"/>
    <w:rPr>
      <w:b/>
      <w:bCs/>
      <w:sz w:val="20"/>
      <w:szCs w:val="20"/>
    </w:rPr>
  </w:style>
  <w:style w:type="paragraph" w:styleId="ListParagraph">
    <w:name w:val="List Paragraph"/>
    <w:basedOn w:val="Normal"/>
    <w:uiPriority w:val="34"/>
    <w:qFormat/>
    <w:rsid w:val="005261FA"/>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1020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3614">
      <w:bodyDiv w:val="1"/>
      <w:marLeft w:val="0"/>
      <w:marRight w:val="0"/>
      <w:marTop w:val="0"/>
      <w:marBottom w:val="0"/>
      <w:divBdr>
        <w:top w:val="none" w:sz="0" w:space="0" w:color="auto"/>
        <w:left w:val="none" w:sz="0" w:space="0" w:color="auto"/>
        <w:bottom w:val="none" w:sz="0" w:space="0" w:color="auto"/>
        <w:right w:val="none" w:sz="0" w:space="0" w:color="auto"/>
      </w:divBdr>
    </w:div>
    <w:div w:id="656958949">
      <w:bodyDiv w:val="1"/>
      <w:marLeft w:val="0"/>
      <w:marRight w:val="0"/>
      <w:marTop w:val="0"/>
      <w:marBottom w:val="0"/>
      <w:divBdr>
        <w:top w:val="none" w:sz="0" w:space="0" w:color="auto"/>
        <w:left w:val="none" w:sz="0" w:space="0" w:color="auto"/>
        <w:bottom w:val="none" w:sz="0" w:space="0" w:color="auto"/>
        <w:right w:val="none" w:sz="0" w:space="0" w:color="auto"/>
      </w:divBdr>
    </w:div>
    <w:div w:id="1221331693">
      <w:bodyDiv w:val="1"/>
      <w:marLeft w:val="0"/>
      <w:marRight w:val="0"/>
      <w:marTop w:val="0"/>
      <w:marBottom w:val="0"/>
      <w:divBdr>
        <w:top w:val="none" w:sz="0" w:space="0" w:color="auto"/>
        <w:left w:val="none" w:sz="0" w:space="0" w:color="auto"/>
        <w:bottom w:val="none" w:sz="0" w:space="0" w:color="auto"/>
        <w:right w:val="none" w:sz="0" w:space="0" w:color="auto"/>
      </w:divBdr>
    </w:div>
    <w:div w:id="1449619653">
      <w:bodyDiv w:val="1"/>
      <w:marLeft w:val="0"/>
      <w:marRight w:val="0"/>
      <w:marTop w:val="0"/>
      <w:marBottom w:val="0"/>
      <w:divBdr>
        <w:top w:val="single" w:sz="2" w:space="0" w:color="000000"/>
        <w:left w:val="none" w:sz="0" w:space="0" w:color="auto"/>
        <w:bottom w:val="none" w:sz="0" w:space="0" w:color="auto"/>
        <w:right w:val="none" w:sz="0" w:space="0" w:color="auto"/>
      </w:divBdr>
      <w:divsChild>
        <w:div w:id="526329651">
          <w:marLeft w:val="0"/>
          <w:marRight w:val="0"/>
          <w:marTop w:val="0"/>
          <w:marBottom w:val="0"/>
          <w:divBdr>
            <w:top w:val="none" w:sz="0" w:space="0" w:color="auto"/>
            <w:left w:val="none" w:sz="0" w:space="0" w:color="auto"/>
            <w:bottom w:val="none" w:sz="0" w:space="0" w:color="auto"/>
            <w:right w:val="none" w:sz="0" w:space="0" w:color="auto"/>
          </w:divBdr>
          <w:divsChild>
            <w:div w:id="241112717">
              <w:marLeft w:val="0"/>
              <w:marRight w:val="0"/>
              <w:marTop w:val="0"/>
              <w:marBottom w:val="0"/>
              <w:divBdr>
                <w:top w:val="none" w:sz="0" w:space="0" w:color="auto"/>
                <w:left w:val="none" w:sz="0" w:space="0" w:color="auto"/>
                <w:bottom w:val="none" w:sz="0" w:space="0" w:color="auto"/>
                <w:right w:val="none" w:sz="0" w:space="0" w:color="auto"/>
              </w:divBdr>
              <w:divsChild>
                <w:div w:id="1692686005">
                  <w:marLeft w:val="0"/>
                  <w:marRight w:val="0"/>
                  <w:marTop w:val="0"/>
                  <w:marBottom w:val="0"/>
                  <w:divBdr>
                    <w:top w:val="none" w:sz="0" w:space="0" w:color="auto"/>
                    <w:left w:val="none" w:sz="0" w:space="0" w:color="auto"/>
                    <w:bottom w:val="none" w:sz="0" w:space="0" w:color="auto"/>
                    <w:right w:val="none" w:sz="0" w:space="0" w:color="auto"/>
                  </w:divBdr>
                  <w:divsChild>
                    <w:div w:id="1044602669">
                      <w:marLeft w:val="0"/>
                      <w:marRight w:val="0"/>
                      <w:marTop w:val="0"/>
                      <w:marBottom w:val="0"/>
                      <w:divBdr>
                        <w:top w:val="none" w:sz="0" w:space="0" w:color="auto"/>
                        <w:left w:val="none" w:sz="0" w:space="0" w:color="auto"/>
                        <w:bottom w:val="none" w:sz="0" w:space="0" w:color="auto"/>
                        <w:right w:val="none" w:sz="0" w:space="0" w:color="auto"/>
                      </w:divBdr>
                      <w:divsChild>
                        <w:div w:id="130877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642825">
      <w:bodyDiv w:val="1"/>
      <w:marLeft w:val="0"/>
      <w:marRight w:val="0"/>
      <w:marTop w:val="0"/>
      <w:marBottom w:val="0"/>
      <w:divBdr>
        <w:top w:val="single" w:sz="2" w:space="0" w:color="000000"/>
        <w:left w:val="none" w:sz="0" w:space="0" w:color="auto"/>
        <w:bottom w:val="none" w:sz="0" w:space="0" w:color="auto"/>
        <w:right w:val="none" w:sz="0" w:space="0" w:color="auto"/>
      </w:divBdr>
      <w:divsChild>
        <w:div w:id="1640721388">
          <w:marLeft w:val="0"/>
          <w:marRight w:val="0"/>
          <w:marTop w:val="0"/>
          <w:marBottom w:val="0"/>
          <w:divBdr>
            <w:top w:val="none" w:sz="0" w:space="0" w:color="auto"/>
            <w:left w:val="none" w:sz="0" w:space="0" w:color="auto"/>
            <w:bottom w:val="none" w:sz="0" w:space="0" w:color="auto"/>
            <w:right w:val="none" w:sz="0" w:space="0" w:color="auto"/>
          </w:divBdr>
          <w:divsChild>
            <w:div w:id="1151873437">
              <w:marLeft w:val="0"/>
              <w:marRight w:val="0"/>
              <w:marTop w:val="0"/>
              <w:marBottom w:val="0"/>
              <w:divBdr>
                <w:top w:val="none" w:sz="0" w:space="0" w:color="auto"/>
                <w:left w:val="none" w:sz="0" w:space="0" w:color="auto"/>
                <w:bottom w:val="none" w:sz="0" w:space="0" w:color="auto"/>
                <w:right w:val="none" w:sz="0" w:space="0" w:color="auto"/>
              </w:divBdr>
              <w:divsChild>
                <w:div w:id="1649551651">
                  <w:marLeft w:val="0"/>
                  <w:marRight w:val="0"/>
                  <w:marTop w:val="0"/>
                  <w:marBottom w:val="0"/>
                  <w:divBdr>
                    <w:top w:val="none" w:sz="0" w:space="0" w:color="auto"/>
                    <w:left w:val="none" w:sz="0" w:space="0" w:color="auto"/>
                    <w:bottom w:val="none" w:sz="0" w:space="0" w:color="auto"/>
                    <w:right w:val="none" w:sz="0" w:space="0" w:color="auto"/>
                  </w:divBdr>
                  <w:divsChild>
                    <w:div w:id="477109820">
                      <w:marLeft w:val="0"/>
                      <w:marRight w:val="0"/>
                      <w:marTop w:val="0"/>
                      <w:marBottom w:val="0"/>
                      <w:divBdr>
                        <w:top w:val="none" w:sz="0" w:space="0" w:color="auto"/>
                        <w:left w:val="none" w:sz="0" w:space="0" w:color="auto"/>
                        <w:bottom w:val="none" w:sz="0" w:space="0" w:color="auto"/>
                        <w:right w:val="none" w:sz="0" w:space="0" w:color="auto"/>
                      </w:divBdr>
                      <w:divsChild>
                        <w:div w:id="9510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841799">
      <w:bodyDiv w:val="1"/>
      <w:marLeft w:val="0"/>
      <w:marRight w:val="0"/>
      <w:marTop w:val="0"/>
      <w:marBottom w:val="0"/>
      <w:divBdr>
        <w:top w:val="none" w:sz="0" w:space="0" w:color="auto"/>
        <w:left w:val="none" w:sz="0" w:space="0" w:color="auto"/>
        <w:bottom w:val="none" w:sz="0" w:space="0" w:color="auto"/>
        <w:right w:val="none" w:sz="0" w:space="0" w:color="auto"/>
      </w:divBdr>
    </w:div>
    <w:div w:id="1973902414">
      <w:bodyDiv w:val="1"/>
      <w:marLeft w:val="0"/>
      <w:marRight w:val="0"/>
      <w:marTop w:val="0"/>
      <w:marBottom w:val="0"/>
      <w:divBdr>
        <w:top w:val="none" w:sz="0" w:space="0" w:color="auto"/>
        <w:left w:val="none" w:sz="0" w:space="0" w:color="auto"/>
        <w:bottom w:val="none" w:sz="0" w:space="0" w:color="auto"/>
        <w:right w:val="none" w:sz="0" w:space="0" w:color="auto"/>
      </w:divBdr>
    </w:div>
    <w:div w:id="204455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440450/How_social_media_is_used_to_encourage_travel_to_Syria_and_Iraq.pdf" TargetMode="External"/><Relationship Id="rId18" Type="http://schemas.openxmlformats.org/officeDocument/2006/relationships/hyperlink" Target="https://www.gov.uk/government/uploads/system/uploads/attachment_data/file/447595/KCSIE_July_2015.pd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reventtragedies.co.uk/" TargetMode="External"/><Relationship Id="rId17" Type="http://schemas.openxmlformats.org/officeDocument/2006/relationships/hyperlink" Target="https://www.gov.uk/government/uploads/system/uploads/attachment_data/file/388934/45584_Prevent_duty_guidance-a_consultation_Web_Accessible.pdf" TargetMode="External"/><Relationship Id="rId2" Type="http://schemas.openxmlformats.org/officeDocument/2006/relationships/customXml" Target="../customXml/item2.xml"/><Relationship Id="rId16" Type="http://schemas.openxmlformats.org/officeDocument/2006/relationships/hyperlink" Target="http://www.acpo.police.uk/documents/TAM/2012/201210TAMChannelGuidanc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foreign-travel-advice" TargetMode="External"/><Relationship Id="rId5" Type="http://schemas.openxmlformats.org/officeDocument/2006/relationships/settings" Target="settings.xml"/><Relationship Id="rId15" Type="http://schemas.openxmlformats.org/officeDocument/2006/relationships/hyperlink" Target="https://www.gov.uk/government/publications/tackling-extremism-in-the-uk-report-by-the-extremism-taskforce" TargetMode="External"/><Relationship Id="rId10" Type="http://schemas.openxmlformats.org/officeDocument/2006/relationships/hyperlink" Target="mailto:counter.extremism@education.gsi.gov.uk" TargetMode="External"/><Relationship Id="rId19" Type="http://schemas.openxmlformats.org/officeDocument/2006/relationships/hyperlink" Target="https://www.gov.uk/foreign-travel-advice" TargetMode="External"/><Relationship Id="rId4" Type="http://schemas.openxmlformats.org/officeDocument/2006/relationships/styles" Target="styles.xml"/><Relationship Id="rId9" Type="http://schemas.openxmlformats.org/officeDocument/2006/relationships/hyperlink" Target="mailto:Pardeep_Brar@sandwell.gov.uk" TargetMode="External"/><Relationship Id="rId14" Type="http://schemas.openxmlformats.org/officeDocument/2006/relationships/hyperlink" Target="https://www.gov.uk/government/uploads/system/uploads/attachment_data/file/380595/SMSC_Guidance_Maintained_Scho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c1522a0d-8b67-48f3-9f04-651e495f9c50">
  <element uid="e11463c7-63fc-44e1-a920-6aa917cf3177" value=""/>
  <element uid="2cf4db53-e26b-4354-8259-c7e8430ebed9" value=""/>
</sisl>
</file>

<file path=customXml/itemProps1.xml><?xml version="1.0" encoding="utf-8"?>
<ds:datastoreItem xmlns:ds="http://schemas.openxmlformats.org/officeDocument/2006/customXml" ds:itemID="{14EF2EE2-3DD7-4656-9D8F-F8252FADF4ED}">
  <ds:schemaRefs>
    <ds:schemaRef ds:uri="http://schemas.openxmlformats.org/officeDocument/2006/bibliography"/>
  </ds:schemaRefs>
</ds:datastoreItem>
</file>

<file path=customXml/itemProps2.xml><?xml version="1.0" encoding="utf-8"?>
<ds:datastoreItem xmlns:ds="http://schemas.openxmlformats.org/officeDocument/2006/customXml" ds:itemID="{EC57B430-5B04-4973-BDE5-FA619344966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4920</Words>
  <Characters>28045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32900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Sarah</dc:creator>
  <cp:keywords>[IL0: UNCLASSIFIED]</cp:keywords>
  <cp:lastModifiedBy>Leanne Smith</cp:lastModifiedBy>
  <cp:revision>2</cp:revision>
  <cp:lastPrinted>2015-07-22T12:55:00Z</cp:lastPrinted>
  <dcterms:created xsi:type="dcterms:W3CDTF">2024-04-03T14:39:00Z</dcterms:created>
  <dcterms:modified xsi:type="dcterms:W3CDTF">2024-04-03T14:39:00Z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a5c885af-8aff-44f5-9843-2775d545d217</vt:lpwstr>
  </property>
  <property fmtid="{D5CDD505-2E9C-101B-9397-08002B2CF9AE}" pid="3" name="bjSaver">
    <vt:lpwstr>MMv4FVn5Yrq1xsFOnJZq1Ym+YPGQ2tUJ</vt:lpwstr>
  </property>
  <property fmtid="{D5CDD505-2E9C-101B-9397-08002B2CF9AE}" pid="4" name="bjDocumentLabelXML">
    <vt:lpwstr>&lt;?xml version="1.0" encoding="us-ascii"?&gt;&lt;sisl xmlns:xsi="http://www.w3.org/2001/XMLSchema-instance" xmlns:xsd="http://www.w3.org/2001/XMLSchema" sislVersion="0" policy="c1522a0d-8b67-48f3-9f04-651e495f9c50" xmlns="http://www.boldonjames.com/2008/01/sie/i</vt:lpwstr>
  </property>
  <property fmtid="{D5CDD505-2E9C-101B-9397-08002B2CF9AE}" pid="5" name="bjDocumentLabelXML-0">
    <vt:lpwstr>nternal/label"&gt;&lt;element uid="e11463c7-63fc-44e1-a920-6aa917cf3177" value="" /&gt;&lt;element uid="2cf4db53-e26b-4354-8259-c7e8430ebed9" value="" /&gt;&lt;/sisl&gt;</vt:lpwstr>
  </property>
  <property fmtid="{D5CDD505-2E9C-101B-9397-08002B2CF9AE}" pid="6" name="bjDocumentSecurityLabel">
    <vt:lpwstr>IL0: UNCLASSIFIED</vt:lpwstr>
  </property>
  <property fmtid="{D5CDD505-2E9C-101B-9397-08002B2CF9AE}" pid="7" name="docprop-sandwellprotectivemarking">
    <vt:lpwstr>[IL0: UNCLASSIFIED]</vt:lpwstr>
  </property>
</Properties>
</file>